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F0" w:rsidRPr="00497165" w:rsidRDefault="006F5CF0" w:rsidP="00497165">
      <w:pPr>
        <w:pStyle w:val="Title"/>
        <w:rPr>
          <w:lang w:val="en-US"/>
        </w:rPr>
      </w:pPr>
      <w:r w:rsidRPr="00497165">
        <w:rPr>
          <w:lang w:val="en-US"/>
        </w:rPr>
        <w:t xml:space="preserve">Memory </w:t>
      </w:r>
      <w:r>
        <w:rPr>
          <w:lang w:val="en-US"/>
        </w:rPr>
        <w:t>f</w:t>
      </w:r>
      <w:r w:rsidRPr="00497165">
        <w:rPr>
          <w:lang w:val="en-US"/>
        </w:rPr>
        <w:t>or Music Performance</w:t>
      </w:r>
      <w:r w:rsidRPr="006F28C9">
        <w:rPr>
          <w:lang w:val="en-US"/>
        </w:rPr>
        <w:t>:</w:t>
      </w:r>
      <w:r>
        <w:rPr>
          <w:lang w:val="en-US"/>
        </w:rPr>
        <w:t xml:space="preserve"> </w:t>
      </w:r>
      <w:r w:rsidRPr="00497165">
        <w:rPr>
          <w:lang w:val="en-US"/>
        </w:rPr>
        <w:t>Comparing played and written recall</w:t>
      </w:r>
    </w:p>
    <w:p w:rsidR="006F5CF0" w:rsidRPr="006F28C9" w:rsidRDefault="006F5CF0">
      <w:pPr>
        <w:rPr>
          <w:lang w:val="en-US"/>
        </w:rPr>
      </w:pPr>
    </w:p>
    <w:p w:rsidR="006F5CF0" w:rsidRDefault="006F5CF0" w:rsidP="00497165">
      <w:pPr>
        <w:jc w:val="center"/>
        <w:rPr>
          <w:b/>
          <w:sz w:val="15"/>
          <w:lang w:val="en-US"/>
        </w:rPr>
      </w:pPr>
      <w:smartTag w:uri="urn:schemas-microsoft-com:office:smarttags" w:element="PersonName">
        <w:r w:rsidRPr="00497165">
          <w:rPr>
            <w:b/>
            <w:sz w:val="15"/>
            <w:lang w:val="en-US"/>
          </w:rPr>
          <w:t>Tania Lisboa</w:t>
        </w:r>
      </w:smartTag>
      <w:r w:rsidRPr="00497165">
        <w:rPr>
          <w:b/>
          <w:sz w:val="15"/>
          <w:vertAlign w:val="superscript"/>
          <w:lang w:val="en-US"/>
        </w:rPr>
        <w:t xml:space="preserve">1 </w:t>
      </w:r>
      <w:r w:rsidRPr="00497165">
        <w:rPr>
          <w:b/>
          <w:sz w:val="15"/>
          <w:lang w:val="en-US"/>
        </w:rPr>
        <w:t>; Roger Chaffin</w:t>
      </w:r>
      <w:r w:rsidRPr="00497165">
        <w:rPr>
          <w:b/>
          <w:sz w:val="15"/>
          <w:vertAlign w:val="superscript"/>
          <w:lang w:val="en-US"/>
        </w:rPr>
        <w:t>2</w:t>
      </w:r>
      <w:r w:rsidRPr="00497165">
        <w:rPr>
          <w:b/>
          <w:sz w:val="15"/>
          <w:lang w:val="en-US"/>
        </w:rPr>
        <w:t>; Topher Logan</w:t>
      </w:r>
      <w:r w:rsidRPr="00497165">
        <w:rPr>
          <w:b/>
          <w:sz w:val="15"/>
          <w:vertAlign w:val="superscript"/>
          <w:lang w:val="en-US"/>
        </w:rPr>
        <w:t>2</w:t>
      </w:r>
    </w:p>
    <w:p w:rsidR="006F5CF0" w:rsidRPr="00497165" w:rsidRDefault="006F5CF0" w:rsidP="00497165">
      <w:pPr>
        <w:jc w:val="center"/>
        <w:rPr>
          <w:b/>
          <w:sz w:val="15"/>
          <w:lang w:val="en-US"/>
        </w:rPr>
      </w:pPr>
    </w:p>
    <w:p w:rsidR="006F5CF0" w:rsidRPr="00497165" w:rsidRDefault="006F5CF0" w:rsidP="000119A6">
      <w:pPr>
        <w:pStyle w:val="Affiliation"/>
        <w:rPr>
          <w:szCs w:val="16"/>
          <w:vertAlign w:val="superscript"/>
          <w:lang w:val="en-US"/>
        </w:rPr>
      </w:pPr>
      <w:r w:rsidRPr="00497165">
        <w:rPr>
          <w:szCs w:val="16"/>
          <w:vertAlign w:val="superscript"/>
          <w:lang w:val="en-US"/>
        </w:rPr>
        <w:t>1</w:t>
      </w:r>
      <w:r>
        <w:rPr>
          <w:lang w:val="en-US"/>
        </w:rPr>
        <w:t xml:space="preserve">Centre for Performance Science, Royal </w:t>
      </w:r>
      <w:smartTag w:uri="urn:schemas-microsoft-com:office:smarttags" w:element="place">
        <w:smartTag w:uri="urn:schemas-microsoft-com:office:smarttags" w:element="City">
          <w:r>
            <w:rPr>
              <w:lang w:val="en-US"/>
            </w:rPr>
            <w:t>College of Music</w:t>
          </w:r>
        </w:smartTag>
        <w:r>
          <w:rPr>
            <w:lang w:val="en-US"/>
          </w:rPr>
          <w:t xml:space="preserve"> , </w:t>
        </w:r>
        <w:smartTag w:uri="urn:schemas-microsoft-com:office:smarttags" w:element="country-region">
          <w:r>
            <w:rPr>
              <w:lang w:val="en-US"/>
            </w:rPr>
            <w:t>UK</w:t>
          </w:r>
        </w:smartTag>
      </w:smartTag>
      <w:r w:rsidRPr="00497165">
        <w:rPr>
          <w:szCs w:val="16"/>
          <w:vertAlign w:val="superscript"/>
          <w:lang w:val="en-US"/>
        </w:rPr>
        <w:t xml:space="preserve"> </w:t>
      </w:r>
    </w:p>
    <w:p w:rsidR="006F5CF0" w:rsidRPr="00497165" w:rsidRDefault="006F5CF0" w:rsidP="000119A6">
      <w:pPr>
        <w:pStyle w:val="Affiliation"/>
        <w:rPr>
          <w:szCs w:val="16"/>
          <w:vertAlign w:val="superscript"/>
          <w:lang w:val="en-US"/>
        </w:rPr>
      </w:pPr>
      <w:r w:rsidRPr="00497165">
        <w:rPr>
          <w:szCs w:val="16"/>
          <w:vertAlign w:val="superscript"/>
          <w:lang w:val="en-US"/>
        </w:rPr>
        <w:t>2</w:t>
      </w:r>
      <w:r w:rsidRPr="005C5F0D">
        <w:rPr>
          <w:lang w:val="en-US"/>
        </w:rPr>
        <w:t xml:space="preserve"> </w:t>
      </w:r>
      <w:r>
        <w:rPr>
          <w:lang w:val="en-US"/>
        </w:rPr>
        <w:t xml:space="preserve">Psychology Department, </w:t>
      </w:r>
      <w:smartTag w:uri="urn:schemas-microsoft-com:office:smarttags" w:element="place">
        <w:r>
          <w:rPr>
            <w:lang w:val="en-US"/>
          </w:rPr>
          <w:t>University of Connecticut</w:t>
        </w:r>
      </w:smartTag>
      <w:r>
        <w:rPr>
          <w:lang w:val="en-US"/>
        </w:rPr>
        <w:t>, USA</w:t>
      </w:r>
    </w:p>
    <w:p w:rsidR="006F5CF0" w:rsidRPr="006F28C9" w:rsidRDefault="006F5CF0">
      <w:pPr>
        <w:rPr>
          <w:lang w:val="en-US"/>
        </w:rPr>
      </w:pPr>
    </w:p>
    <w:p w:rsidR="006F5CF0" w:rsidRDefault="006F5CF0" w:rsidP="000119A6">
      <w:pPr>
        <w:pStyle w:val="Abstract"/>
        <w:rPr>
          <w:lang w:val="en-US"/>
        </w:rPr>
      </w:pPr>
      <w:r w:rsidRPr="00497165">
        <w:rPr>
          <w:lang w:val="en-US"/>
        </w:rPr>
        <w:t>A cellist</w:t>
      </w:r>
      <w:r w:rsidR="00AB44E9">
        <w:rPr>
          <w:lang w:val="en-US"/>
        </w:rPr>
        <w:t>s</w:t>
      </w:r>
      <w:r w:rsidRPr="00497165">
        <w:rPr>
          <w:lang w:val="en-US"/>
        </w:rPr>
        <w:t xml:space="preserve"> memorized the Prelude from J.S. Bach's Suite No. 6 for solo cello and identified </w:t>
      </w:r>
      <w:r>
        <w:rPr>
          <w:lang w:val="en-US"/>
        </w:rPr>
        <w:t>performance cues (PCs) t</w:t>
      </w:r>
      <w:r w:rsidRPr="00497165">
        <w:rPr>
          <w:lang w:val="en-US"/>
        </w:rPr>
        <w:t xml:space="preserve">hat she attended to in performance. During the next </w:t>
      </w:r>
      <w:r>
        <w:rPr>
          <w:lang w:val="en-US"/>
        </w:rPr>
        <w:t>three</w:t>
      </w:r>
      <w:r w:rsidRPr="00497165">
        <w:rPr>
          <w:lang w:val="en-US"/>
        </w:rPr>
        <w:t xml:space="preserve"> years</w:t>
      </w:r>
      <w:r>
        <w:rPr>
          <w:lang w:val="en-US"/>
        </w:rPr>
        <w:t xml:space="preserve"> she recalled the piece twice, playing and writing out the score from memory on both occasions, in</w:t>
      </w:r>
      <w:r w:rsidRPr="00497165">
        <w:rPr>
          <w:lang w:val="en-US"/>
        </w:rPr>
        <w:t xml:space="preserve"> </w:t>
      </w:r>
      <w:r>
        <w:rPr>
          <w:lang w:val="en-US"/>
        </w:rPr>
        <w:t xml:space="preserve">counterbalanced order. </w:t>
      </w:r>
      <w:r w:rsidRPr="00497165">
        <w:rPr>
          <w:lang w:val="en-US"/>
        </w:rPr>
        <w:t>Played recall was better than written recall. Written recall was be</w:t>
      </w:r>
      <w:r>
        <w:rPr>
          <w:lang w:val="en-US"/>
        </w:rPr>
        <w:t>tter</w:t>
      </w:r>
      <w:r w:rsidRPr="00497165">
        <w:rPr>
          <w:lang w:val="en-US"/>
        </w:rPr>
        <w:t xml:space="preserve"> at expressive and structural </w:t>
      </w:r>
      <w:r>
        <w:rPr>
          <w:lang w:val="en-US"/>
        </w:rPr>
        <w:t xml:space="preserve">PCs, suggesting that these cues provided content accessible access to declarative memory. Written recall was </w:t>
      </w:r>
      <w:r w:rsidRPr="00497165">
        <w:rPr>
          <w:lang w:val="en-US"/>
        </w:rPr>
        <w:t>wors</w:t>
      </w:r>
      <w:r>
        <w:rPr>
          <w:lang w:val="en-US"/>
        </w:rPr>
        <w:t>e</w:t>
      </w:r>
      <w:r w:rsidRPr="00497165">
        <w:rPr>
          <w:lang w:val="en-US"/>
        </w:rPr>
        <w:t xml:space="preserve"> at </w:t>
      </w:r>
      <w:r>
        <w:rPr>
          <w:lang w:val="en-US"/>
        </w:rPr>
        <w:t>PC</w:t>
      </w:r>
      <w:r w:rsidRPr="00497165">
        <w:rPr>
          <w:lang w:val="en-US"/>
        </w:rPr>
        <w:t xml:space="preserve">s for </w:t>
      </w:r>
      <w:r>
        <w:rPr>
          <w:lang w:val="en-US"/>
        </w:rPr>
        <w:t xml:space="preserve">basic </w:t>
      </w:r>
      <w:r w:rsidRPr="00497165">
        <w:rPr>
          <w:lang w:val="en-US"/>
        </w:rPr>
        <w:t>technique</w:t>
      </w:r>
      <w:r>
        <w:rPr>
          <w:lang w:val="en-US"/>
        </w:rPr>
        <w:t>, but less so when written recall followed played recall</w:t>
      </w:r>
      <w:r w:rsidRPr="00497165">
        <w:rPr>
          <w:lang w:val="en-US"/>
        </w:rPr>
        <w:t xml:space="preserve">. </w:t>
      </w:r>
      <w:r>
        <w:rPr>
          <w:lang w:val="en-US"/>
        </w:rPr>
        <w:t>In written recall, serial cuing was impaired by the absence of sensori-motor cues, particularly at basic PCs. These directed the cellist’s attention to her actions. Reinstating sensori-motor memory by playing through the piece reduced the impairment caused by the absence of th</w:t>
      </w:r>
      <w:r w:rsidRPr="00497165">
        <w:rPr>
          <w:lang w:val="en-US"/>
        </w:rPr>
        <w:t>e</w:t>
      </w:r>
      <w:r>
        <w:rPr>
          <w:lang w:val="en-US"/>
        </w:rPr>
        <w:t>se actions</w:t>
      </w:r>
      <w:r w:rsidRPr="00497165">
        <w:rPr>
          <w:lang w:val="en-US"/>
        </w:rPr>
        <w:t xml:space="preserve"> </w:t>
      </w:r>
      <w:r>
        <w:rPr>
          <w:lang w:val="en-US"/>
        </w:rPr>
        <w:t xml:space="preserve">during written recall. </w:t>
      </w:r>
    </w:p>
    <w:p w:rsidR="006F5CF0" w:rsidRPr="006F28C9" w:rsidRDefault="006F5CF0" w:rsidP="000119A6">
      <w:pPr>
        <w:pStyle w:val="Abstract"/>
        <w:rPr>
          <w:lang w:val="en-US"/>
        </w:rPr>
      </w:pPr>
    </w:p>
    <w:p w:rsidR="006F5CF0" w:rsidRPr="006F28C9" w:rsidRDefault="006F5CF0" w:rsidP="000119A6">
      <w:pPr>
        <w:pStyle w:val="Abstract"/>
        <w:rPr>
          <w:lang w:val="en-US"/>
        </w:rPr>
      </w:pPr>
      <w:r w:rsidRPr="006F28C9">
        <w:rPr>
          <w:i/>
          <w:lang w:val="en-US"/>
        </w:rPr>
        <w:t>Keywords:</w:t>
      </w:r>
      <w:r w:rsidRPr="006F28C9">
        <w:rPr>
          <w:lang w:val="en-US"/>
        </w:rPr>
        <w:t xml:space="preserve"> </w:t>
      </w:r>
      <w:r>
        <w:rPr>
          <w:lang w:val="en-US"/>
        </w:rPr>
        <w:t>music;</w:t>
      </w:r>
      <w:r w:rsidRPr="006F28C9">
        <w:rPr>
          <w:lang w:val="en-US"/>
        </w:rPr>
        <w:t xml:space="preserve"> </w:t>
      </w:r>
      <w:r>
        <w:rPr>
          <w:lang w:val="en-US"/>
        </w:rPr>
        <w:t>performance;</w:t>
      </w:r>
      <w:r w:rsidRPr="006F28C9">
        <w:rPr>
          <w:lang w:val="en-US"/>
        </w:rPr>
        <w:t xml:space="preserve"> </w:t>
      </w:r>
      <w:r>
        <w:rPr>
          <w:lang w:val="en-US"/>
        </w:rPr>
        <w:t>memory;</w:t>
      </w:r>
      <w:r w:rsidRPr="006F28C9">
        <w:rPr>
          <w:lang w:val="en-US"/>
        </w:rPr>
        <w:t xml:space="preserve"> </w:t>
      </w:r>
      <w:r>
        <w:rPr>
          <w:lang w:val="en-US"/>
        </w:rPr>
        <w:t>cello;</w:t>
      </w:r>
      <w:r w:rsidRPr="006F28C9">
        <w:rPr>
          <w:lang w:val="en-US"/>
        </w:rPr>
        <w:t xml:space="preserve"> </w:t>
      </w:r>
      <w:r>
        <w:rPr>
          <w:lang w:val="en-US"/>
        </w:rPr>
        <w:t>recall</w:t>
      </w:r>
    </w:p>
    <w:p w:rsidR="006F5CF0" w:rsidRPr="006F28C9" w:rsidRDefault="006F5CF0">
      <w:pPr>
        <w:rPr>
          <w:lang w:val="en-US"/>
        </w:rPr>
      </w:pPr>
    </w:p>
    <w:p w:rsidR="006F5CF0" w:rsidRPr="00497165" w:rsidRDefault="006F5CF0" w:rsidP="00172FEB">
      <w:pPr>
        <w:ind w:firstLine="284"/>
        <w:rPr>
          <w:lang w:val="en-US"/>
        </w:rPr>
      </w:pPr>
      <w:r w:rsidRPr="00497165">
        <w:rPr>
          <w:lang w:val="en-US"/>
        </w:rPr>
        <w:t xml:space="preserve">The demands placed on memory </w:t>
      </w:r>
      <w:r>
        <w:rPr>
          <w:lang w:val="en-US"/>
        </w:rPr>
        <w:t xml:space="preserve">during solo performance in the Western art music tradition </w:t>
      </w:r>
      <w:r w:rsidRPr="00497165">
        <w:rPr>
          <w:lang w:val="en-US"/>
        </w:rPr>
        <w:t>are extraordinary</w:t>
      </w:r>
      <w:r>
        <w:rPr>
          <w:lang w:val="en-US"/>
        </w:rPr>
        <w:t>.</w:t>
      </w:r>
      <w:r w:rsidRPr="00497165">
        <w:rPr>
          <w:lang w:val="en-US"/>
        </w:rPr>
        <w:t xml:space="preserve"> </w:t>
      </w:r>
      <w:r>
        <w:rPr>
          <w:lang w:val="en-US"/>
        </w:rPr>
        <w:t>N</w:t>
      </w:r>
      <w:r w:rsidRPr="00497165">
        <w:rPr>
          <w:lang w:val="en-US"/>
        </w:rPr>
        <w:t xml:space="preserve">ot surprisingly, memory and attentional lapses are not uncommon. Thus, when preparing for a memorised performance, it </w:t>
      </w:r>
      <w:r>
        <w:rPr>
          <w:lang w:val="en-US"/>
        </w:rPr>
        <w:t xml:space="preserve">is </w:t>
      </w:r>
      <w:r w:rsidRPr="00497165">
        <w:rPr>
          <w:lang w:val="en-US"/>
        </w:rPr>
        <w:t xml:space="preserve">important for musicians to develop a memory retrieval system that is flexible and that will permit the performance to proceed, whatever may go wrong (Chaffin, Imreh, &amp; Crawford 2002; Lehmann &amp; Ericsson 1998).  During music performance, memory for what comes next is normally activated by </w:t>
      </w:r>
      <w:r w:rsidRPr="00497165">
        <w:rPr>
          <w:i/>
          <w:lang w:val="en-US"/>
        </w:rPr>
        <w:t>serial cuing</w:t>
      </w:r>
      <w:r w:rsidRPr="00497165">
        <w:rPr>
          <w:lang w:val="en-US"/>
        </w:rPr>
        <w:t xml:space="preserve"> as the current passage cues motor and auditory memory for what comes next (Chaffin, Logan &amp; Begosh </w:t>
      </w:r>
      <w:r>
        <w:rPr>
          <w:lang w:val="en-US"/>
        </w:rPr>
        <w:t>2009</w:t>
      </w:r>
      <w:r w:rsidRPr="00497165">
        <w:rPr>
          <w:lang w:val="en-US"/>
        </w:rPr>
        <w:t xml:space="preserve">). Serial cuing has the limitation that the chain of cues starts at the beginning of the piece so that if the performance is disrupted the musician is faced with the embarrassment of having to start over. For this reason, experienced performers usually prepare an alternative memory retrieval system that provides </w:t>
      </w:r>
      <w:r w:rsidRPr="00497165">
        <w:rPr>
          <w:i/>
          <w:lang w:val="en-US"/>
        </w:rPr>
        <w:t>content addressable</w:t>
      </w:r>
      <w:r w:rsidRPr="00497165">
        <w:rPr>
          <w:lang w:val="en-US"/>
        </w:rPr>
        <w:t xml:space="preserve"> access, allowing the musician to recall any passage in the piece by simply thinking of it (e.g. the “</w:t>
      </w:r>
      <w:r>
        <w:rPr>
          <w:i/>
          <w:lang w:val="en-US"/>
        </w:rPr>
        <w:t>G</w:t>
      </w:r>
      <w:r w:rsidRPr="00497165">
        <w:rPr>
          <w:lang w:val="en-US"/>
        </w:rPr>
        <w:t xml:space="preserve"> section”). Content </w:t>
      </w:r>
      <w:r w:rsidRPr="00497165">
        <w:rPr>
          <w:lang w:val="en-US"/>
        </w:rPr>
        <w:lastRenderedPageBreak/>
        <w:t xml:space="preserve">addressable access is provided by </w:t>
      </w:r>
      <w:r w:rsidRPr="00497165">
        <w:rPr>
          <w:i/>
          <w:lang w:val="en-US"/>
        </w:rPr>
        <w:t>performance cues (PCs)</w:t>
      </w:r>
      <w:r w:rsidRPr="00497165">
        <w:rPr>
          <w:lang w:val="en-US"/>
        </w:rPr>
        <w:t xml:space="preserve"> representing landmarks in the music that the performer is able to consciously think about during performance. PCs provide a mental map of the music that allows the performer to monitor the performance as it unfolds and to recover from mistakes and memory lapses. </w:t>
      </w:r>
    </w:p>
    <w:p w:rsidR="006F5CF0" w:rsidRPr="00497165" w:rsidRDefault="006F5CF0" w:rsidP="00172FEB">
      <w:pPr>
        <w:ind w:firstLine="284"/>
        <w:rPr>
          <w:lang w:val="en-US"/>
        </w:rPr>
      </w:pPr>
      <w:r w:rsidRPr="00497165">
        <w:rPr>
          <w:lang w:val="en-US"/>
        </w:rPr>
        <w:t>Written recall of the score has proved an important source of evidence that PCs provide content addressable access to memory (Chaffin &amp; Logan 2006; Chaffin</w:t>
      </w:r>
      <w:r w:rsidR="008770FB">
        <w:rPr>
          <w:lang w:val="en-US"/>
        </w:rPr>
        <w:t xml:space="preserve">, </w:t>
      </w:r>
      <w:r>
        <w:rPr>
          <w:lang w:val="en-US"/>
        </w:rPr>
        <w:t>Ginsborg</w:t>
      </w:r>
      <w:r w:rsidR="008770FB">
        <w:rPr>
          <w:lang w:val="en-US"/>
        </w:rPr>
        <w:t xml:space="preserve"> &amp; Dixon</w:t>
      </w:r>
      <w:r>
        <w:rPr>
          <w:lang w:val="en-US"/>
        </w:rPr>
        <w:t xml:space="preserve">, </w:t>
      </w:r>
      <w:r w:rsidRPr="00497165">
        <w:rPr>
          <w:lang w:val="en-US"/>
        </w:rPr>
        <w:t>200</w:t>
      </w:r>
      <w:r>
        <w:rPr>
          <w:lang w:val="en-US"/>
        </w:rPr>
        <w:t>9</w:t>
      </w:r>
      <w:r w:rsidRPr="00497165">
        <w:rPr>
          <w:lang w:val="en-US"/>
        </w:rPr>
        <w:t xml:space="preserve">). Recall is better at </w:t>
      </w:r>
      <w:r>
        <w:rPr>
          <w:lang w:val="en-US"/>
        </w:rPr>
        <w:t>PCs</w:t>
      </w:r>
      <w:r w:rsidRPr="00497165">
        <w:rPr>
          <w:lang w:val="en-US"/>
        </w:rPr>
        <w:t xml:space="preserve"> representing musical expression and structure and declines in the bars that follow (an effect of serial position). This pattern of results suggests that musicians have content addressable access to memory at these points and then retrieve the following bars by serial cuing. In contrast, recall is poorer at </w:t>
      </w:r>
      <w:r>
        <w:rPr>
          <w:lang w:val="en-US"/>
        </w:rPr>
        <w:t>PCs</w:t>
      </w:r>
      <w:r w:rsidRPr="00497165">
        <w:rPr>
          <w:lang w:val="en-US"/>
        </w:rPr>
        <w:t xml:space="preserve"> representing decisions about basic technique. One possible explanation is that musicians </w:t>
      </w:r>
      <w:r>
        <w:rPr>
          <w:lang w:val="en-US"/>
        </w:rPr>
        <w:t xml:space="preserve">attend more to details of technique at these points and so pay less attention to the </w:t>
      </w:r>
      <w:del w:id="0" w:author="UConn" w:date="2009-09-01T10:07:00Z">
        <w:r w:rsidDel="002F3498">
          <w:rPr>
            <w:lang w:val="en-US"/>
          </w:rPr>
          <w:delText>music</w:delText>
        </w:r>
      </w:del>
      <w:ins w:id="1" w:author="UConn" w:date="2009-09-01T10:07:00Z">
        <w:r w:rsidR="002F3498">
          <w:rPr>
            <w:lang w:val="en-US"/>
          </w:rPr>
          <w:t>notes</w:t>
        </w:r>
      </w:ins>
      <w:r>
        <w:rPr>
          <w:lang w:val="en-US"/>
        </w:rPr>
        <w:t>.</w:t>
      </w:r>
    </w:p>
    <w:p w:rsidR="006F5CF0" w:rsidRPr="00497165" w:rsidRDefault="006F5CF0" w:rsidP="00172FEB">
      <w:pPr>
        <w:ind w:firstLine="284"/>
        <w:rPr>
          <w:lang w:val="en-US"/>
        </w:rPr>
      </w:pPr>
      <w:r>
        <w:rPr>
          <w:lang w:val="en-US"/>
        </w:rPr>
        <w:t>We</w:t>
      </w:r>
      <w:r w:rsidRPr="00497165">
        <w:rPr>
          <w:lang w:val="en-US"/>
        </w:rPr>
        <w:t xml:space="preserve"> tested this explanation by comparing written and played recall of a well-prepared piece. We have reported elsewhere that the </w:t>
      </w:r>
      <w:r w:rsidRPr="00497165">
        <w:rPr>
          <w:i/>
          <w:lang w:val="en-US"/>
        </w:rPr>
        <w:t>written</w:t>
      </w:r>
      <w:r w:rsidRPr="00497165">
        <w:rPr>
          <w:lang w:val="en-US"/>
        </w:rPr>
        <w:t xml:space="preserve"> recall was better at</w:t>
      </w:r>
      <w:r>
        <w:rPr>
          <w:lang w:val="en-US"/>
        </w:rPr>
        <w:t xml:space="preserve"> structural and</w:t>
      </w:r>
      <w:r w:rsidRPr="00497165">
        <w:rPr>
          <w:lang w:val="en-US"/>
        </w:rPr>
        <w:t xml:space="preserve"> expressive </w:t>
      </w:r>
      <w:r>
        <w:rPr>
          <w:lang w:val="en-US"/>
        </w:rPr>
        <w:t xml:space="preserve">PCs </w:t>
      </w:r>
      <w:r w:rsidRPr="00497165">
        <w:rPr>
          <w:lang w:val="en-US"/>
        </w:rPr>
        <w:t xml:space="preserve">and poorer at basic </w:t>
      </w:r>
      <w:r>
        <w:rPr>
          <w:lang w:val="en-US"/>
        </w:rPr>
        <w:t>PCs</w:t>
      </w:r>
      <w:r w:rsidRPr="00497165">
        <w:rPr>
          <w:lang w:val="en-US"/>
        </w:rPr>
        <w:t xml:space="preserve"> (Chaffin, Lisboa, Logan &amp; Begosh 2009). Here we ask whether the same effects occurred when the musician </w:t>
      </w:r>
      <w:r w:rsidRPr="00497165">
        <w:rPr>
          <w:i/>
          <w:lang w:val="en-US"/>
        </w:rPr>
        <w:t>played</w:t>
      </w:r>
      <w:r w:rsidRPr="00497165">
        <w:rPr>
          <w:lang w:val="en-US"/>
        </w:rPr>
        <w:t xml:space="preserve"> the piece at around the same time</w:t>
      </w:r>
      <w:r>
        <w:rPr>
          <w:lang w:val="en-US"/>
        </w:rPr>
        <w:t>.</w:t>
      </w:r>
    </w:p>
    <w:p w:rsidR="006F5CF0" w:rsidRPr="006F28C9" w:rsidRDefault="006F5CF0" w:rsidP="00B83552">
      <w:pPr>
        <w:pStyle w:val="Heading1"/>
        <w:rPr>
          <w:lang w:val="en-US"/>
        </w:rPr>
      </w:pPr>
      <w:r w:rsidRPr="006F28C9">
        <w:rPr>
          <w:lang w:val="en-US"/>
        </w:rPr>
        <w:t>Method</w:t>
      </w:r>
    </w:p>
    <w:p w:rsidR="006F5CF0" w:rsidRPr="006F28C9" w:rsidRDefault="006F5CF0" w:rsidP="0024405B">
      <w:pPr>
        <w:pStyle w:val="Heading2"/>
        <w:rPr>
          <w:lang w:val="en-US"/>
        </w:rPr>
      </w:pPr>
      <w:r w:rsidRPr="006F28C9">
        <w:rPr>
          <w:lang w:val="en-US"/>
        </w:rPr>
        <w:t>Participants</w:t>
      </w:r>
    </w:p>
    <w:p w:rsidR="006F5CF0" w:rsidRPr="00E5427C" w:rsidRDefault="006F5CF0" w:rsidP="00172FEB">
      <w:pPr>
        <w:ind w:firstLine="284"/>
        <w:rPr>
          <w:lang w:val="en-US"/>
        </w:rPr>
      </w:pPr>
      <w:r w:rsidRPr="00E5427C">
        <w:rPr>
          <w:lang w:val="en-US"/>
        </w:rPr>
        <w:t>Tânia Lisboa, the cellist and first author was trained in classical cello and piano in Brazil, England and France, and she currently lives in London performing as a cello soloist.</w:t>
      </w:r>
    </w:p>
    <w:p w:rsidR="006F5CF0" w:rsidRPr="006F28C9" w:rsidRDefault="006F5CF0">
      <w:pPr>
        <w:rPr>
          <w:lang w:val="en-US"/>
        </w:rPr>
      </w:pPr>
    </w:p>
    <w:p w:rsidR="006F5CF0" w:rsidRPr="006F28C9" w:rsidRDefault="006F5CF0" w:rsidP="0024405B">
      <w:pPr>
        <w:pStyle w:val="Heading2"/>
        <w:rPr>
          <w:lang w:val="en-US"/>
        </w:rPr>
      </w:pPr>
      <w:r w:rsidRPr="006F28C9">
        <w:rPr>
          <w:lang w:val="en-US"/>
        </w:rPr>
        <w:t>Materials</w:t>
      </w:r>
    </w:p>
    <w:p w:rsidR="006F5CF0" w:rsidRPr="00E5427C" w:rsidRDefault="006F5CF0" w:rsidP="00172FEB">
      <w:pPr>
        <w:ind w:firstLine="284"/>
        <w:rPr>
          <w:lang w:val="en-US"/>
        </w:rPr>
      </w:pPr>
      <w:r w:rsidRPr="00E5427C">
        <w:rPr>
          <w:lang w:val="en-US"/>
        </w:rPr>
        <w:t xml:space="preserve">The </w:t>
      </w:r>
      <w:r w:rsidRPr="00E5427C">
        <w:rPr>
          <w:i/>
          <w:lang w:val="en-US"/>
        </w:rPr>
        <w:t>Prelude</w:t>
      </w:r>
      <w:r w:rsidRPr="00E5427C">
        <w:rPr>
          <w:lang w:val="en-US"/>
        </w:rPr>
        <w:t xml:space="preserve"> from J.S. Bach’s </w:t>
      </w:r>
      <w:r w:rsidRPr="00E5427C">
        <w:rPr>
          <w:i/>
          <w:lang w:val="en-US"/>
        </w:rPr>
        <w:t>Suite No. 6</w:t>
      </w:r>
      <w:r w:rsidRPr="00E5427C">
        <w:rPr>
          <w:lang w:val="en-US"/>
        </w:rPr>
        <w:t xml:space="preserve"> for solo cello explores both the mellow quality and virtuoso aspects of the instrument. The cellist had never learned the </w:t>
      </w:r>
      <w:r w:rsidRPr="00E5427C">
        <w:rPr>
          <w:i/>
          <w:lang w:val="en-US"/>
        </w:rPr>
        <w:t>Suite No. 6</w:t>
      </w:r>
      <w:r w:rsidRPr="00E5427C">
        <w:rPr>
          <w:lang w:val="en-US"/>
        </w:rPr>
        <w:t xml:space="preserve"> for performance before, although she was very familiar with it and had played other works by Bach throughout her career. Written for an instrument with five strings, </w:t>
      </w:r>
      <w:r w:rsidRPr="00E5427C">
        <w:rPr>
          <w:i/>
          <w:lang w:val="en-US"/>
        </w:rPr>
        <w:t>Suite No. 6</w:t>
      </w:r>
      <w:r w:rsidRPr="00E5427C">
        <w:rPr>
          <w:lang w:val="en-US"/>
        </w:rPr>
        <w:t xml:space="preserve"> presents contemporary cellists with substantial technical challenges because fingerings and left-hand positions must be adapted to play the notes written for the fifth string on the four strings of a modern cello. Musically, however, the </w:t>
      </w:r>
      <w:r w:rsidRPr="00172FEB">
        <w:rPr>
          <w:i/>
          <w:lang w:val="en-US"/>
        </w:rPr>
        <w:t>Prelude</w:t>
      </w:r>
      <w:r w:rsidRPr="00E5427C">
        <w:rPr>
          <w:lang w:val="en-US"/>
        </w:rPr>
        <w:t xml:space="preserve"> is comparable to the other five Bach cello suites. Notated in 104 bars in 12/8 time, the piece takes about five minutes to perform.</w:t>
      </w:r>
    </w:p>
    <w:p w:rsidR="006F5CF0" w:rsidRPr="006F28C9" w:rsidRDefault="006F5CF0">
      <w:pPr>
        <w:rPr>
          <w:lang w:val="en-US"/>
        </w:rPr>
      </w:pPr>
    </w:p>
    <w:p w:rsidR="006F5CF0" w:rsidRPr="006F28C9" w:rsidRDefault="006F5CF0" w:rsidP="00293FE1">
      <w:pPr>
        <w:pStyle w:val="Heading2"/>
        <w:rPr>
          <w:lang w:val="en-US"/>
        </w:rPr>
      </w:pPr>
      <w:r w:rsidRPr="006F28C9">
        <w:rPr>
          <w:lang w:val="en-US"/>
        </w:rPr>
        <w:lastRenderedPageBreak/>
        <w:t>Procedure</w:t>
      </w:r>
    </w:p>
    <w:p w:rsidR="006F5CF0" w:rsidRDefault="006F5CF0" w:rsidP="00172FEB">
      <w:pPr>
        <w:ind w:firstLine="284"/>
        <w:rPr>
          <w:lang w:val="en-US"/>
        </w:rPr>
      </w:pPr>
      <w:r w:rsidRPr="00172FEB">
        <w:rPr>
          <w:lang w:val="en-US"/>
        </w:rPr>
        <w:t xml:space="preserve">The cellist </w:t>
      </w:r>
      <w:r>
        <w:rPr>
          <w:lang w:val="en-US"/>
        </w:rPr>
        <w:t xml:space="preserve">learned the </w:t>
      </w:r>
      <w:r>
        <w:rPr>
          <w:i/>
          <w:lang w:val="en-US"/>
        </w:rPr>
        <w:t xml:space="preserve">Prelude </w:t>
      </w:r>
      <w:r>
        <w:rPr>
          <w:lang w:val="en-US"/>
        </w:rPr>
        <w:t xml:space="preserve">for a series of </w:t>
      </w:r>
      <w:r w:rsidRPr="00172FEB">
        <w:rPr>
          <w:lang w:val="en-US"/>
        </w:rPr>
        <w:t>8 public performances</w:t>
      </w:r>
      <w:r>
        <w:rPr>
          <w:lang w:val="en-US"/>
        </w:rPr>
        <w:t xml:space="preserve">. She then </w:t>
      </w:r>
      <w:r w:rsidRPr="00172FEB">
        <w:rPr>
          <w:lang w:val="en-US"/>
        </w:rPr>
        <w:t xml:space="preserve">provided reports </w:t>
      </w:r>
      <w:r>
        <w:rPr>
          <w:lang w:val="en-US"/>
        </w:rPr>
        <w:t>about</w:t>
      </w:r>
      <w:r w:rsidRPr="00172FEB">
        <w:rPr>
          <w:lang w:val="en-US"/>
        </w:rPr>
        <w:t xml:space="preserve"> the musical structure</w:t>
      </w:r>
      <w:r>
        <w:rPr>
          <w:lang w:val="en-US"/>
        </w:rPr>
        <w:t xml:space="preserve"> an</w:t>
      </w:r>
      <w:r w:rsidRPr="00172FEB">
        <w:rPr>
          <w:lang w:val="en-US"/>
        </w:rPr>
        <w:t xml:space="preserve">d </w:t>
      </w:r>
      <w:r>
        <w:rPr>
          <w:lang w:val="en-US"/>
        </w:rPr>
        <w:t>PCs</w:t>
      </w:r>
      <w:r w:rsidRPr="00172FEB">
        <w:rPr>
          <w:lang w:val="en-US"/>
        </w:rPr>
        <w:t xml:space="preserve"> she attended to during performance (expressive, interpretive, intonation and basic technique)</w:t>
      </w:r>
      <w:r>
        <w:rPr>
          <w:lang w:val="en-US"/>
        </w:rPr>
        <w:t xml:space="preserve"> as part of another study (Chaffin et al. 2009)</w:t>
      </w:r>
      <w:r w:rsidRPr="00172FEB">
        <w:rPr>
          <w:lang w:val="en-US"/>
        </w:rPr>
        <w:t xml:space="preserve">. </w:t>
      </w:r>
    </w:p>
    <w:p w:rsidR="006F5CF0" w:rsidRPr="00172FEB" w:rsidRDefault="006F5CF0" w:rsidP="0013535B">
      <w:pPr>
        <w:ind w:firstLine="284"/>
        <w:rPr>
          <w:lang w:val="en-US"/>
        </w:rPr>
      </w:pPr>
      <w:r>
        <w:rPr>
          <w:lang w:val="en-US"/>
        </w:rPr>
        <w:t>Written and played recall were each tested twice in counterbalanced order. The first test began t</w:t>
      </w:r>
      <w:r w:rsidRPr="00172FEB">
        <w:rPr>
          <w:lang w:val="en-US"/>
        </w:rPr>
        <w:t xml:space="preserve">en months after the </w:t>
      </w:r>
      <w:r>
        <w:rPr>
          <w:lang w:val="en-US"/>
        </w:rPr>
        <w:t xml:space="preserve">last </w:t>
      </w:r>
      <w:r w:rsidRPr="00172FEB">
        <w:rPr>
          <w:lang w:val="en-US"/>
        </w:rPr>
        <w:t>public performance</w:t>
      </w:r>
      <w:r>
        <w:rPr>
          <w:lang w:val="en-US"/>
        </w:rPr>
        <w:t xml:space="preserve"> with </w:t>
      </w:r>
      <w:r w:rsidRPr="00172FEB">
        <w:rPr>
          <w:lang w:val="en-US"/>
        </w:rPr>
        <w:t xml:space="preserve">the cellist </w:t>
      </w:r>
      <w:r>
        <w:rPr>
          <w:lang w:val="en-US"/>
        </w:rPr>
        <w:t xml:space="preserve">writing </w:t>
      </w:r>
      <w:r w:rsidRPr="00172FEB">
        <w:rPr>
          <w:lang w:val="en-US"/>
        </w:rPr>
        <w:t>out the score from memory</w:t>
      </w:r>
      <w:r>
        <w:rPr>
          <w:lang w:val="en-US"/>
        </w:rPr>
        <w:t>. She then played it from memory s</w:t>
      </w:r>
      <w:r w:rsidRPr="00172FEB">
        <w:rPr>
          <w:lang w:val="en-US"/>
        </w:rPr>
        <w:t>even weeks later</w:t>
      </w:r>
      <w:r>
        <w:rPr>
          <w:lang w:val="en-US"/>
        </w:rPr>
        <w:t xml:space="preserve">, recording her playing. Twenty months later, she began the second test by playing the piece from memory again, and then wrote it out for a second time four weeks later. </w:t>
      </w:r>
      <w:r w:rsidRPr="00172FEB">
        <w:rPr>
          <w:lang w:val="en-US"/>
        </w:rPr>
        <w:t xml:space="preserve">She </w:t>
      </w:r>
      <w:r>
        <w:rPr>
          <w:lang w:val="en-US"/>
        </w:rPr>
        <w:t>did not otherwise play or study</w:t>
      </w:r>
      <w:r w:rsidRPr="00172FEB">
        <w:rPr>
          <w:lang w:val="en-US"/>
        </w:rPr>
        <w:t xml:space="preserve"> the piece </w:t>
      </w:r>
      <w:r>
        <w:rPr>
          <w:lang w:val="en-US"/>
        </w:rPr>
        <w:t xml:space="preserve">during this time. Written and played recall were scored for accuracy. </w:t>
      </w:r>
    </w:p>
    <w:p w:rsidR="006F5CF0" w:rsidRPr="006F28C9" w:rsidRDefault="006F5CF0" w:rsidP="00AF3B14">
      <w:pPr>
        <w:pStyle w:val="Heading1"/>
        <w:rPr>
          <w:lang w:val="en-US"/>
        </w:rPr>
      </w:pPr>
      <w:r w:rsidRPr="006F28C9">
        <w:rPr>
          <w:lang w:val="en-US"/>
        </w:rPr>
        <w:t>Results</w:t>
      </w:r>
    </w:p>
    <w:p w:rsidR="00EE3672" w:rsidRDefault="006F5CF0" w:rsidP="00EE3672">
      <w:pPr>
        <w:rPr>
          <w:lang w:val="en-US"/>
        </w:rPr>
      </w:pPr>
      <w:r>
        <w:rPr>
          <w:lang w:val="en-US"/>
        </w:rPr>
        <w:t>Recall was almost perfect for the two played tests and substantially lower for the two</w:t>
      </w:r>
      <w:r w:rsidRPr="00172FEB">
        <w:rPr>
          <w:lang w:val="en-US"/>
        </w:rPr>
        <w:t xml:space="preserve"> </w:t>
      </w:r>
      <w:r>
        <w:rPr>
          <w:lang w:val="en-US"/>
        </w:rPr>
        <w:t xml:space="preserve">written </w:t>
      </w:r>
      <w:r w:rsidRPr="00172FEB">
        <w:rPr>
          <w:lang w:val="en-US"/>
        </w:rPr>
        <w:t xml:space="preserve">tests </w:t>
      </w:r>
      <w:r>
        <w:rPr>
          <w:lang w:val="en-US"/>
        </w:rPr>
        <w:t xml:space="preserve">(Figure 1). </w:t>
      </w:r>
      <w:r w:rsidRPr="00172FEB">
        <w:rPr>
          <w:lang w:val="en-US"/>
        </w:rPr>
        <w:t xml:space="preserve">The difference demonstrates the large role </w:t>
      </w:r>
      <w:r w:rsidR="00EE3672" w:rsidRPr="00172FEB">
        <w:rPr>
          <w:lang w:val="en-US"/>
        </w:rPr>
        <w:t xml:space="preserve">played by motor and auditory memory. Written recall was better (71%) in the second round of testing than on the first (56%). </w:t>
      </w:r>
    </w:p>
    <w:p w:rsidR="006F5CF0" w:rsidRDefault="006F5CF0" w:rsidP="00172FEB">
      <w:pPr>
        <w:ind w:firstLine="284"/>
        <w:rPr>
          <w:lang w:val="en-US"/>
        </w:rPr>
      </w:pPr>
    </w:p>
    <w:p w:rsidR="006F5CF0" w:rsidRDefault="006F5CF0" w:rsidP="00172FEB">
      <w:pPr>
        <w:ind w:firstLine="284"/>
        <w:rPr>
          <w:lang w:val="en-US"/>
        </w:rPr>
      </w:pPr>
    </w:p>
    <w:p w:rsidR="006F5CF0" w:rsidRDefault="00451A2A" w:rsidP="00745ADC">
      <w:pPr>
        <w:ind w:firstLine="284"/>
        <w:jc w:val="center"/>
        <w:rPr>
          <w:noProof/>
        </w:rPr>
      </w:pPr>
      <w:r>
        <w:rPr>
          <w:noProof/>
          <w:lang w:val="en-US" w:eastAsia="en-US"/>
        </w:rPr>
        <w:drawing>
          <wp:inline distT="0" distB="0" distL="0" distR="0">
            <wp:extent cx="2197100" cy="1136650"/>
            <wp:effectExtent l="1905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2197100" cy="1136650"/>
                    </a:xfrm>
                    <a:prstGeom prst="rect">
                      <a:avLst/>
                    </a:prstGeom>
                    <a:noFill/>
                    <a:ln w="9525">
                      <a:noFill/>
                      <a:miter lim="800000"/>
                      <a:headEnd/>
                      <a:tailEnd/>
                    </a:ln>
                  </pic:spPr>
                </pic:pic>
              </a:graphicData>
            </a:graphic>
          </wp:inline>
        </w:drawing>
      </w:r>
    </w:p>
    <w:p w:rsidR="00EE3672" w:rsidRDefault="00EE3672" w:rsidP="00745ADC">
      <w:pPr>
        <w:ind w:firstLine="284"/>
        <w:jc w:val="center"/>
      </w:pPr>
    </w:p>
    <w:p w:rsidR="006F5CF0" w:rsidRPr="006F5CF0" w:rsidRDefault="00EA7FC2" w:rsidP="00745ADC">
      <w:pPr>
        <w:ind w:firstLine="284"/>
        <w:jc w:val="left"/>
        <w:rPr>
          <w:sz w:val="15"/>
          <w:szCs w:val="15"/>
        </w:rPr>
      </w:pPr>
      <w:r w:rsidRPr="00EA7FC2">
        <w:rPr>
          <w:i/>
          <w:sz w:val="15"/>
          <w:szCs w:val="15"/>
        </w:rPr>
        <w:t>Figure 1.</w:t>
      </w:r>
      <w:r w:rsidRPr="00EA7FC2">
        <w:rPr>
          <w:sz w:val="15"/>
          <w:szCs w:val="15"/>
        </w:rPr>
        <w:t xml:space="preserve"> Percentage correct on two tests of written and played recall, shown in temporal order from left to right.</w:t>
      </w:r>
    </w:p>
    <w:p w:rsidR="006F5CF0" w:rsidRDefault="006F5CF0" w:rsidP="00745ADC">
      <w:pPr>
        <w:ind w:firstLine="284"/>
        <w:jc w:val="left"/>
      </w:pPr>
    </w:p>
    <w:p w:rsidR="006F5CF0" w:rsidRDefault="006F5CF0" w:rsidP="00B23762">
      <w:pPr>
        <w:ind w:firstLine="288"/>
        <w:rPr>
          <w:szCs w:val="17"/>
        </w:rPr>
      </w:pPr>
      <w:r w:rsidRPr="00172FEB">
        <w:rPr>
          <w:lang w:val="en-US"/>
        </w:rPr>
        <w:t xml:space="preserve">Table 1 summarizes the results of a </w:t>
      </w:r>
      <w:r>
        <w:rPr>
          <w:lang w:val="en-US"/>
        </w:rPr>
        <w:t xml:space="preserve">mixed hierarchical </w:t>
      </w:r>
      <w:r w:rsidRPr="00172FEB">
        <w:rPr>
          <w:lang w:val="en-US"/>
        </w:rPr>
        <w:t xml:space="preserve">regression analysis </w:t>
      </w:r>
      <w:r>
        <w:rPr>
          <w:lang w:val="en-US"/>
        </w:rPr>
        <w:t xml:space="preserve">testing </w:t>
      </w:r>
      <w:r w:rsidRPr="00172FEB">
        <w:rPr>
          <w:lang w:val="en-US"/>
        </w:rPr>
        <w:t xml:space="preserve">the effects of serial order </w:t>
      </w:r>
      <w:r>
        <w:rPr>
          <w:lang w:val="en-US"/>
        </w:rPr>
        <w:t xml:space="preserve">and their interaction with </w:t>
      </w:r>
      <w:r w:rsidR="0029184D">
        <w:rPr>
          <w:lang w:val="en-US"/>
        </w:rPr>
        <w:t xml:space="preserve">the </w:t>
      </w:r>
      <w:r>
        <w:rPr>
          <w:lang w:val="en-US"/>
        </w:rPr>
        <w:t xml:space="preserve">first and second set of tests.  For </w:t>
      </w:r>
      <w:r w:rsidRPr="00670CE4">
        <w:rPr>
          <w:szCs w:val="17"/>
        </w:rPr>
        <w:t xml:space="preserve">beginnings of sub-sections </w:t>
      </w:r>
      <w:r>
        <w:rPr>
          <w:szCs w:val="17"/>
        </w:rPr>
        <w:t xml:space="preserve">and expressive PCs, recall </w:t>
      </w:r>
      <w:r w:rsidRPr="00670CE4">
        <w:rPr>
          <w:szCs w:val="17"/>
        </w:rPr>
        <w:t>declined as distance increased</w:t>
      </w:r>
      <w:r>
        <w:rPr>
          <w:szCs w:val="17"/>
        </w:rPr>
        <w:t xml:space="preserve"> (see Figure 2, top and middle panels respectively)</w:t>
      </w:r>
      <w:r w:rsidRPr="00670CE4">
        <w:rPr>
          <w:szCs w:val="17"/>
        </w:rPr>
        <w:t xml:space="preserve">. For basic </w:t>
      </w:r>
      <w:r>
        <w:rPr>
          <w:szCs w:val="17"/>
        </w:rPr>
        <w:t xml:space="preserve">PCs, the effect was in the opposite direction </w:t>
      </w:r>
      <w:r w:rsidRPr="00670CE4">
        <w:rPr>
          <w:szCs w:val="17"/>
        </w:rPr>
        <w:t xml:space="preserve">– probability of recall was lowest at basic </w:t>
      </w:r>
      <w:r>
        <w:rPr>
          <w:szCs w:val="17"/>
        </w:rPr>
        <w:t>PCs</w:t>
      </w:r>
      <w:r w:rsidRPr="00670CE4">
        <w:rPr>
          <w:szCs w:val="17"/>
        </w:rPr>
        <w:t xml:space="preserve"> and increased with distance</w:t>
      </w:r>
      <w:r>
        <w:rPr>
          <w:szCs w:val="17"/>
        </w:rPr>
        <w:t xml:space="preserve"> – and was larger on the second test (see Figure 2, bottom panels)</w:t>
      </w:r>
      <w:r w:rsidRPr="00670CE4">
        <w:rPr>
          <w:szCs w:val="17"/>
        </w:rPr>
        <w:t xml:space="preserve">. </w:t>
      </w:r>
    </w:p>
    <w:p w:rsidR="00C05092" w:rsidRDefault="00EA7FC2">
      <w:pPr>
        <w:rPr>
          <w:sz w:val="15"/>
          <w:szCs w:val="15"/>
          <w:lang w:val="en-US"/>
        </w:rPr>
      </w:pPr>
      <w:r w:rsidRPr="00EA7FC2">
        <w:rPr>
          <w:i/>
          <w:sz w:val="15"/>
          <w:szCs w:val="15"/>
          <w:lang w:val="en-US"/>
        </w:rPr>
        <w:lastRenderedPageBreak/>
        <w:t>Table 1.</w:t>
      </w:r>
      <w:r w:rsidRPr="00EA7FC2">
        <w:rPr>
          <w:sz w:val="15"/>
          <w:szCs w:val="15"/>
          <w:lang w:val="en-US"/>
        </w:rPr>
        <w:t xml:space="preserve"> Regression coefficients for the effects of serial position of half-bars from PCs on probability of correct recall for first and second written recalls. </w:t>
      </w:r>
    </w:p>
    <w:p w:rsidR="006F5CF0" w:rsidRPr="005C5F0D" w:rsidRDefault="006F5CF0">
      <w:pPr>
        <w:pStyle w:val="Caption"/>
        <w:rPr>
          <w:szCs w:val="15"/>
          <w:lang w:val="en-US"/>
        </w:rPr>
      </w:pPr>
    </w:p>
    <w:tbl>
      <w:tblPr>
        <w:tblpPr w:leftFromText="180" w:rightFromText="180" w:vertAnchor="text" w:horzAnchor="margin" w:tblpY="127"/>
        <w:tblW w:w="6137" w:type="dxa"/>
        <w:tblLayout w:type="fixed"/>
        <w:tblCellMar>
          <w:left w:w="60" w:type="dxa"/>
          <w:right w:w="60" w:type="dxa"/>
        </w:tblCellMar>
        <w:tblLook w:val="0000"/>
      </w:tblPr>
      <w:tblGrid>
        <w:gridCol w:w="2340"/>
        <w:gridCol w:w="1382"/>
        <w:gridCol w:w="2415"/>
      </w:tblGrid>
      <w:tr w:rsidR="006F5CF0" w:rsidRPr="00670CE4" w:rsidTr="00B36851">
        <w:tc>
          <w:tcPr>
            <w:tcW w:w="2340" w:type="dxa"/>
            <w:tcBorders>
              <w:top w:val="single" w:sz="18" w:space="0" w:color="auto"/>
              <w:left w:val="single" w:sz="8" w:space="0" w:color="auto"/>
              <w:bottom w:val="single" w:sz="8" w:space="0" w:color="auto"/>
              <w:right w:val="single" w:sz="8" w:space="0" w:color="auto"/>
            </w:tcBorders>
            <w:vAlign w:val="center"/>
          </w:tcPr>
          <w:p w:rsidR="006F5CF0" w:rsidRPr="00670CE4" w:rsidRDefault="006F5CF0" w:rsidP="00B36851">
            <w:pPr>
              <w:keepNext/>
              <w:keepLines/>
              <w:adjustRightInd w:val="0"/>
              <w:rPr>
                <w:sz w:val="15"/>
                <w:szCs w:val="15"/>
              </w:rPr>
            </w:pPr>
            <w:r w:rsidRPr="00670CE4">
              <w:rPr>
                <w:sz w:val="15"/>
                <w:szCs w:val="15"/>
              </w:rPr>
              <w:t xml:space="preserve">Effect of serial position </w:t>
            </w:r>
            <w:r>
              <w:rPr>
                <w:sz w:val="15"/>
                <w:szCs w:val="15"/>
              </w:rPr>
              <w:t>following</w:t>
            </w:r>
            <w:ins w:id="2" w:author="UConn" w:date="2009-09-01T10:06:00Z">
              <w:r w:rsidR="002F3498">
                <w:rPr>
                  <w:sz w:val="15"/>
                  <w:szCs w:val="15"/>
                </w:rPr>
                <w:t>:</w:t>
              </w:r>
            </w:ins>
          </w:p>
        </w:tc>
        <w:tc>
          <w:tcPr>
            <w:tcW w:w="1382" w:type="dxa"/>
            <w:tcBorders>
              <w:top w:val="single" w:sz="18" w:space="0" w:color="auto"/>
              <w:left w:val="single" w:sz="8" w:space="0" w:color="auto"/>
              <w:bottom w:val="single" w:sz="8" w:space="0" w:color="auto"/>
              <w:right w:val="single" w:sz="8" w:space="0" w:color="auto"/>
            </w:tcBorders>
            <w:vAlign w:val="center"/>
          </w:tcPr>
          <w:p w:rsidR="006F5CF0" w:rsidRPr="00670CE4" w:rsidRDefault="006F5CF0" w:rsidP="00B36851">
            <w:pPr>
              <w:keepNext/>
              <w:keepLines/>
              <w:adjustRightInd w:val="0"/>
              <w:jc w:val="center"/>
              <w:rPr>
                <w:sz w:val="15"/>
                <w:szCs w:val="15"/>
              </w:rPr>
            </w:pPr>
            <w:r>
              <w:rPr>
                <w:sz w:val="15"/>
                <w:szCs w:val="15"/>
              </w:rPr>
              <w:t>Effects</w:t>
            </w:r>
          </w:p>
        </w:tc>
        <w:tc>
          <w:tcPr>
            <w:tcW w:w="2415" w:type="dxa"/>
            <w:tcBorders>
              <w:top w:val="single" w:sz="18" w:space="0" w:color="auto"/>
              <w:left w:val="single" w:sz="8" w:space="0" w:color="auto"/>
              <w:bottom w:val="single" w:sz="8" w:space="0" w:color="auto"/>
              <w:right w:val="single" w:sz="8" w:space="0" w:color="auto"/>
            </w:tcBorders>
          </w:tcPr>
          <w:p w:rsidR="006F5CF0" w:rsidRPr="00670CE4" w:rsidRDefault="006F5CF0" w:rsidP="00B36851">
            <w:pPr>
              <w:keepNext/>
              <w:keepLines/>
              <w:adjustRightInd w:val="0"/>
              <w:jc w:val="center"/>
              <w:rPr>
                <w:sz w:val="15"/>
                <w:szCs w:val="15"/>
              </w:rPr>
            </w:pPr>
            <w:r>
              <w:rPr>
                <w:sz w:val="15"/>
                <w:szCs w:val="15"/>
              </w:rPr>
              <w:t xml:space="preserve">Interaction indicating difference between Recall Tests </w:t>
            </w:r>
          </w:p>
        </w:tc>
      </w:tr>
      <w:tr w:rsidR="006F5CF0" w:rsidRPr="00670CE4" w:rsidTr="00B36851">
        <w:tc>
          <w:tcPr>
            <w:tcW w:w="2340" w:type="dxa"/>
            <w:tcBorders>
              <w:top w:val="single" w:sz="8" w:space="0" w:color="auto"/>
              <w:left w:val="single" w:sz="8" w:space="0" w:color="auto"/>
              <w:right w:val="single" w:sz="8" w:space="0" w:color="auto"/>
            </w:tcBorders>
          </w:tcPr>
          <w:p w:rsidR="006F5CF0" w:rsidRPr="00670CE4" w:rsidRDefault="006F5CF0" w:rsidP="00B36851">
            <w:pPr>
              <w:keepNext/>
              <w:keepLines/>
              <w:jc w:val="left"/>
              <w:rPr>
                <w:sz w:val="15"/>
                <w:szCs w:val="15"/>
              </w:rPr>
            </w:pPr>
            <w:r w:rsidRPr="00670CE4">
              <w:rPr>
                <w:sz w:val="15"/>
                <w:szCs w:val="15"/>
              </w:rPr>
              <w:t xml:space="preserve">Expressive </w:t>
            </w:r>
            <w:r>
              <w:rPr>
                <w:sz w:val="15"/>
                <w:szCs w:val="15"/>
              </w:rPr>
              <w:t>PCs</w:t>
            </w:r>
          </w:p>
        </w:tc>
        <w:tc>
          <w:tcPr>
            <w:tcW w:w="1382" w:type="dxa"/>
            <w:tcBorders>
              <w:left w:val="single" w:sz="8" w:space="0" w:color="auto"/>
              <w:bottom w:val="nil"/>
              <w:right w:val="single" w:sz="8" w:space="0" w:color="auto"/>
            </w:tcBorders>
            <w:vAlign w:val="center"/>
          </w:tcPr>
          <w:p w:rsidR="006F5CF0" w:rsidRPr="00670CE4" w:rsidRDefault="006F5CF0" w:rsidP="00B36851">
            <w:pPr>
              <w:keepNext/>
              <w:keepLines/>
              <w:tabs>
                <w:tab w:val="decimal" w:pos="770"/>
              </w:tabs>
              <w:rPr>
                <w:sz w:val="15"/>
                <w:szCs w:val="15"/>
                <w:vertAlign w:val="superscript"/>
              </w:rPr>
            </w:pPr>
            <w:r w:rsidRPr="00670CE4">
              <w:rPr>
                <w:sz w:val="15"/>
                <w:szCs w:val="15"/>
              </w:rPr>
              <w:t>-0.</w:t>
            </w:r>
            <w:r>
              <w:rPr>
                <w:sz w:val="15"/>
                <w:szCs w:val="15"/>
              </w:rPr>
              <w:t>073</w:t>
            </w:r>
            <w:r w:rsidRPr="00C33F9C">
              <w:rPr>
                <w:sz w:val="15"/>
                <w:szCs w:val="15"/>
                <w:vertAlign w:val="superscript"/>
              </w:rPr>
              <w:t>*</w:t>
            </w:r>
          </w:p>
        </w:tc>
        <w:tc>
          <w:tcPr>
            <w:tcW w:w="2415" w:type="dxa"/>
            <w:tcBorders>
              <w:left w:val="single" w:sz="8" w:space="0" w:color="auto"/>
              <w:bottom w:val="nil"/>
              <w:right w:val="single" w:sz="8" w:space="0" w:color="auto"/>
            </w:tcBorders>
          </w:tcPr>
          <w:p w:rsidR="006F5CF0" w:rsidRPr="00670CE4" w:rsidRDefault="006F5CF0" w:rsidP="00B36851">
            <w:pPr>
              <w:keepNext/>
              <w:keepLines/>
              <w:tabs>
                <w:tab w:val="decimal" w:pos="770"/>
              </w:tabs>
              <w:rPr>
                <w:sz w:val="15"/>
                <w:szCs w:val="15"/>
              </w:rPr>
            </w:pPr>
            <w:r w:rsidRPr="001962BF">
              <w:rPr>
                <w:sz w:val="15"/>
                <w:szCs w:val="15"/>
              </w:rPr>
              <w:t>0.03</w:t>
            </w:r>
            <w:r>
              <w:rPr>
                <w:sz w:val="15"/>
                <w:szCs w:val="15"/>
              </w:rPr>
              <w:t>3</w:t>
            </w:r>
          </w:p>
        </w:tc>
      </w:tr>
      <w:tr w:rsidR="006F5CF0" w:rsidRPr="00670CE4" w:rsidTr="00B36851">
        <w:tc>
          <w:tcPr>
            <w:tcW w:w="2340" w:type="dxa"/>
            <w:tcBorders>
              <w:left w:val="single" w:sz="8" w:space="0" w:color="auto"/>
              <w:right w:val="single" w:sz="8" w:space="0" w:color="auto"/>
            </w:tcBorders>
          </w:tcPr>
          <w:p w:rsidR="006F5CF0" w:rsidRPr="00670CE4" w:rsidRDefault="006F5CF0" w:rsidP="00B36851">
            <w:pPr>
              <w:keepNext/>
              <w:keepLines/>
              <w:jc w:val="left"/>
              <w:rPr>
                <w:sz w:val="15"/>
                <w:szCs w:val="15"/>
              </w:rPr>
            </w:pPr>
            <w:r>
              <w:rPr>
                <w:sz w:val="15"/>
                <w:szCs w:val="15"/>
              </w:rPr>
              <w:t>Structural PCs</w:t>
            </w:r>
          </w:p>
        </w:tc>
        <w:tc>
          <w:tcPr>
            <w:tcW w:w="1382" w:type="dxa"/>
            <w:tcBorders>
              <w:top w:val="nil"/>
              <w:left w:val="single" w:sz="8" w:space="0" w:color="auto"/>
              <w:bottom w:val="nil"/>
              <w:right w:val="single" w:sz="8" w:space="0" w:color="auto"/>
            </w:tcBorders>
            <w:vAlign w:val="center"/>
          </w:tcPr>
          <w:p w:rsidR="006F5CF0" w:rsidRPr="00670CE4" w:rsidRDefault="006F5CF0" w:rsidP="00B36851">
            <w:pPr>
              <w:keepNext/>
              <w:keepLines/>
              <w:tabs>
                <w:tab w:val="decimal" w:pos="770"/>
              </w:tabs>
              <w:rPr>
                <w:sz w:val="15"/>
                <w:szCs w:val="15"/>
                <w:vertAlign w:val="superscript"/>
              </w:rPr>
            </w:pPr>
            <w:r w:rsidRPr="00670CE4">
              <w:rPr>
                <w:sz w:val="15"/>
                <w:szCs w:val="15"/>
              </w:rPr>
              <w:t>-0.0</w:t>
            </w:r>
            <w:r>
              <w:rPr>
                <w:sz w:val="15"/>
                <w:szCs w:val="15"/>
              </w:rPr>
              <w:t>3</w:t>
            </w:r>
            <w:r w:rsidRPr="00670CE4">
              <w:rPr>
                <w:sz w:val="15"/>
                <w:szCs w:val="15"/>
              </w:rPr>
              <w:t>2</w:t>
            </w:r>
          </w:p>
        </w:tc>
        <w:tc>
          <w:tcPr>
            <w:tcW w:w="2415" w:type="dxa"/>
            <w:tcBorders>
              <w:top w:val="nil"/>
              <w:left w:val="single" w:sz="8" w:space="0" w:color="auto"/>
              <w:bottom w:val="nil"/>
              <w:right w:val="single" w:sz="8" w:space="0" w:color="auto"/>
            </w:tcBorders>
          </w:tcPr>
          <w:p w:rsidR="006F5CF0" w:rsidRPr="00670CE4" w:rsidRDefault="006F5CF0" w:rsidP="00B36851">
            <w:pPr>
              <w:keepNext/>
              <w:keepLines/>
              <w:tabs>
                <w:tab w:val="decimal" w:pos="770"/>
              </w:tabs>
              <w:rPr>
                <w:sz w:val="15"/>
                <w:szCs w:val="15"/>
              </w:rPr>
            </w:pPr>
            <w:r>
              <w:rPr>
                <w:sz w:val="15"/>
                <w:szCs w:val="15"/>
              </w:rPr>
              <w:t>0.025</w:t>
            </w:r>
          </w:p>
        </w:tc>
      </w:tr>
      <w:tr w:rsidR="006F5CF0" w:rsidRPr="00670CE4" w:rsidTr="00B36851">
        <w:tc>
          <w:tcPr>
            <w:tcW w:w="2340" w:type="dxa"/>
            <w:tcBorders>
              <w:left w:val="single" w:sz="8" w:space="0" w:color="auto"/>
              <w:right w:val="single" w:sz="8" w:space="0" w:color="auto"/>
            </w:tcBorders>
          </w:tcPr>
          <w:p w:rsidR="006F5CF0" w:rsidRPr="00670CE4" w:rsidRDefault="006F5CF0" w:rsidP="00B36851">
            <w:pPr>
              <w:keepNext/>
              <w:keepLines/>
              <w:jc w:val="left"/>
              <w:rPr>
                <w:sz w:val="15"/>
                <w:szCs w:val="15"/>
              </w:rPr>
            </w:pPr>
            <w:r w:rsidRPr="00670CE4">
              <w:rPr>
                <w:sz w:val="15"/>
                <w:szCs w:val="15"/>
              </w:rPr>
              <w:t xml:space="preserve">Interpretive </w:t>
            </w:r>
            <w:r>
              <w:rPr>
                <w:sz w:val="15"/>
                <w:szCs w:val="15"/>
              </w:rPr>
              <w:t>PCs</w:t>
            </w:r>
          </w:p>
        </w:tc>
        <w:tc>
          <w:tcPr>
            <w:tcW w:w="1382" w:type="dxa"/>
            <w:tcBorders>
              <w:top w:val="nil"/>
              <w:left w:val="single" w:sz="8" w:space="0" w:color="auto"/>
              <w:right w:val="single" w:sz="8" w:space="0" w:color="auto"/>
            </w:tcBorders>
            <w:vAlign w:val="center"/>
          </w:tcPr>
          <w:p w:rsidR="006F5CF0" w:rsidRPr="00670CE4" w:rsidRDefault="006F5CF0" w:rsidP="00B36851">
            <w:pPr>
              <w:keepNext/>
              <w:keepLines/>
              <w:tabs>
                <w:tab w:val="decimal" w:pos="770"/>
              </w:tabs>
              <w:rPr>
                <w:sz w:val="15"/>
                <w:szCs w:val="15"/>
                <w:vertAlign w:val="superscript"/>
              </w:rPr>
            </w:pPr>
            <w:r w:rsidRPr="00670CE4">
              <w:rPr>
                <w:sz w:val="15"/>
                <w:szCs w:val="15"/>
              </w:rPr>
              <w:t>0.0</w:t>
            </w:r>
            <w:r>
              <w:rPr>
                <w:sz w:val="15"/>
                <w:szCs w:val="15"/>
              </w:rPr>
              <w:t>31</w:t>
            </w:r>
          </w:p>
        </w:tc>
        <w:tc>
          <w:tcPr>
            <w:tcW w:w="2415" w:type="dxa"/>
            <w:tcBorders>
              <w:top w:val="nil"/>
              <w:left w:val="single" w:sz="8" w:space="0" w:color="auto"/>
              <w:right w:val="single" w:sz="8" w:space="0" w:color="auto"/>
            </w:tcBorders>
          </w:tcPr>
          <w:p w:rsidR="006F5CF0" w:rsidRPr="00670CE4" w:rsidRDefault="006F5CF0" w:rsidP="00B36851">
            <w:pPr>
              <w:keepNext/>
              <w:keepLines/>
              <w:tabs>
                <w:tab w:val="decimal" w:pos="770"/>
              </w:tabs>
              <w:rPr>
                <w:sz w:val="15"/>
                <w:szCs w:val="15"/>
              </w:rPr>
            </w:pPr>
            <w:r>
              <w:rPr>
                <w:sz w:val="15"/>
                <w:szCs w:val="15"/>
              </w:rPr>
              <w:t>-</w:t>
            </w:r>
            <w:r w:rsidRPr="00670CE4">
              <w:rPr>
                <w:sz w:val="15"/>
                <w:szCs w:val="15"/>
              </w:rPr>
              <w:t>0.00</w:t>
            </w:r>
            <w:r>
              <w:rPr>
                <w:sz w:val="15"/>
                <w:szCs w:val="15"/>
              </w:rPr>
              <w:t>7</w:t>
            </w:r>
          </w:p>
        </w:tc>
      </w:tr>
      <w:tr w:rsidR="006F5CF0" w:rsidRPr="00670CE4" w:rsidTr="006478B1">
        <w:tc>
          <w:tcPr>
            <w:tcW w:w="2340" w:type="dxa"/>
            <w:tcBorders>
              <w:top w:val="nil"/>
              <w:left w:val="single" w:sz="8" w:space="0" w:color="auto"/>
              <w:bottom w:val="nil"/>
              <w:right w:val="single" w:sz="8" w:space="0" w:color="auto"/>
            </w:tcBorders>
          </w:tcPr>
          <w:p w:rsidR="006F5CF0" w:rsidRPr="00670CE4" w:rsidRDefault="006F5CF0" w:rsidP="00B36851">
            <w:pPr>
              <w:keepNext/>
              <w:keepLines/>
              <w:jc w:val="left"/>
              <w:rPr>
                <w:sz w:val="15"/>
                <w:szCs w:val="15"/>
              </w:rPr>
            </w:pPr>
            <w:r w:rsidRPr="00670CE4">
              <w:rPr>
                <w:sz w:val="15"/>
                <w:szCs w:val="15"/>
              </w:rPr>
              <w:t xml:space="preserve">Basic </w:t>
            </w:r>
            <w:r>
              <w:rPr>
                <w:sz w:val="15"/>
                <w:szCs w:val="15"/>
              </w:rPr>
              <w:t>PCs</w:t>
            </w:r>
          </w:p>
        </w:tc>
        <w:tc>
          <w:tcPr>
            <w:tcW w:w="1382" w:type="dxa"/>
            <w:tcBorders>
              <w:top w:val="nil"/>
              <w:left w:val="single" w:sz="8" w:space="0" w:color="auto"/>
              <w:bottom w:val="nil"/>
              <w:right w:val="single" w:sz="8" w:space="0" w:color="auto"/>
            </w:tcBorders>
            <w:vAlign w:val="center"/>
          </w:tcPr>
          <w:p w:rsidR="006F5CF0" w:rsidRPr="00670CE4" w:rsidRDefault="006F5CF0" w:rsidP="00B36851">
            <w:pPr>
              <w:keepNext/>
              <w:keepLines/>
              <w:tabs>
                <w:tab w:val="decimal" w:pos="770"/>
              </w:tabs>
              <w:rPr>
                <w:sz w:val="15"/>
                <w:szCs w:val="15"/>
              </w:rPr>
            </w:pPr>
            <w:r w:rsidRPr="00670CE4">
              <w:rPr>
                <w:sz w:val="15"/>
                <w:szCs w:val="15"/>
              </w:rPr>
              <w:t>0.0</w:t>
            </w:r>
            <w:r>
              <w:rPr>
                <w:sz w:val="15"/>
                <w:szCs w:val="15"/>
              </w:rPr>
              <w:t>86</w:t>
            </w:r>
            <w:r w:rsidRPr="00670CE4">
              <w:rPr>
                <w:sz w:val="15"/>
                <w:szCs w:val="15"/>
                <w:vertAlign w:val="superscript"/>
              </w:rPr>
              <w:t>**</w:t>
            </w:r>
          </w:p>
        </w:tc>
        <w:tc>
          <w:tcPr>
            <w:tcW w:w="2415" w:type="dxa"/>
            <w:tcBorders>
              <w:top w:val="nil"/>
              <w:left w:val="single" w:sz="8" w:space="0" w:color="auto"/>
              <w:bottom w:val="nil"/>
              <w:right w:val="single" w:sz="8" w:space="0" w:color="auto"/>
            </w:tcBorders>
          </w:tcPr>
          <w:p w:rsidR="006F5CF0" w:rsidRPr="00670CE4" w:rsidRDefault="006F5CF0" w:rsidP="00B36851">
            <w:pPr>
              <w:keepNext/>
              <w:keepLines/>
              <w:tabs>
                <w:tab w:val="decimal" w:pos="770"/>
              </w:tabs>
              <w:rPr>
                <w:sz w:val="15"/>
                <w:szCs w:val="15"/>
              </w:rPr>
            </w:pPr>
            <w:r>
              <w:rPr>
                <w:sz w:val="15"/>
                <w:szCs w:val="15"/>
              </w:rPr>
              <w:t>-</w:t>
            </w:r>
            <w:r w:rsidRPr="00670CE4">
              <w:rPr>
                <w:sz w:val="15"/>
                <w:szCs w:val="15"/>
              </w:rPr>
              <w:t>0.0</w:t>
            </w:r>
            <w:r>
              <w:rPr>
                <w:sz w:val="15"/>
                <w:szCs w:val="15"/>
              </w:rPr>
              <w:t>50</w:t>
            </w:r>
            <w:r w:rsidRPr="001962BF">
              <w:rPr>
                <w:sz w:val="15"/>
                <w:szCs w:val="15"/>
                <w:vertAlign w:val="superscript"/>
              </w:rPr>
              <w:t>*</w:t>
            </w:r>
          </w:p>
        </w:tc>
      </w:tr>
      <w:tr w:rsidR="006F5CF0" w:rsidRPr="00670CE4" w:rsidTr="00B36851">
        <w:tc>
          <w:tcPr>
            <w:tcW w:w="2340" w:type="dxa"/>
            <w:tcBorders>
              <w:top w:val="nil"/>
              <w:left w:val="single" w:sz="8" w:space="0" w:color="auto"/>
              <w:bottom w:val="single" w:sz="18" w:space="0" w:color="auto"/>
              <w:right w:val="single" w:sz="8" w:space="0" w:color="auto"/>
            </w:tcBorders>
          </w:tcPr>
          <w:p w:rsidR="006F5CF0" w:rsidRPr="00670CE4" w:rsidRDefault="006F5CF0" w:rsidP="00B36851">
            <w:pPr>
              <w:keepNext/>
              <w:keepLines/>
              <w:jc w:val="left"/>
              <w:rPr>
                <w:sz w:val="15"/>
                <w:szCs w:val="15"/>
              </w:rPr>
            </w:pPr>
            <w:r>
              <w:rPr>
                <w:sz w:val="15"/>
                <w:szCs w:val="15"/>
              </w:rPr>
              <w:t>Structural PCs x Expressive PCs</w:t>
            </w:r>
          </w:p>
        </w:tc>
        <w:tc>
          <w:tcPr>
            <w:tcW w:w="1382" w:type="dxa"/>
            <w:tcBorders>
              <w:top w:val="nil"/>
              <w:left w:val="single" w:sz="8" w:space="0" w:color="auto"/>
              <w:bottom w:val="single" w:sz="18" w:space="0" w:color="auto"/>
              <w:right w:val="single" w:sz="8" w:space="0" w:color="auto"/>
            </w:tcBorders>
            <w:vAlign w:val="center"/>
          </w:tcPr>
          <w:p w:rsidR="006F5CF0" w:rsidRPr="00670CE4" w:rsidRDefault="006F5CF0" w:rsidP="00B36851">
            <w:pPr>
              <w:keepNext/>
              <w:keepLines/>
              <w:tabs>
                <w:tab w:val="decimal" w:pos="770"/>
              </w:tabs>
              <w:rPr>
                <w:sz w:val="15"/>
                <w:szCs w:val="15"/>
              </w:rPr>
            </w:pPr>
            <w:r>
              <w:rPr>
                <w:sz w:val="15"/>
                <w:szCs w:val="15"/>
              </w:rPr>
              <w:t>-0.018</w:t>
            </w:r>
            <w:r w:rsidRPr="00C33F9C">
              <w:rPr>
                <w:sz w:val="15"/>
                <w:szCs w:val="15"/>
                <w:vertAlign w:val="superscript"/>
              </w:rPr>
              <w:t>*</w:t>
            </w:r>
          </w:p>
        </w:tc>
        <w:tc>
          <w:tcPr>
            <w:tcW w:w="2415" w:type="dxa"/>
            <w:tcBorders>
              <w:top w:val="nil"/>
              <w:left w:val="single" w:sz="8" w:space="0" w:color="auto"/>
              <w:bottom w:val="single" w:sz="18" w:space="0" w:color="auto"/>
              <w:right w:val="single" w:sz="8" w:space="0" w:color="auto"/>
            </w:tcBorders>
          </w:tcPr>
          <w:p w:rsidR="006F5CF0" w:rsidRDefault="006F5CF0" w:rsidP="00B36851">
            <w:pPr>
              <w:keepNext/>
              <w:keepLines/>
              <w:tabs>
                <w:tab w:val="decimal" w:pos="770"/>
              </w:tabs>
              <w:rPr>
                <w:sz w:val="15"/>
                <w:szCs w:val="15"/>
              </w:rPr>
            </w:pPr>
          </w:p>
        </w:tc>
      </w:tr>
    </w:tbl>
    <w:p w:rsidR="006F5CF0" w:rsidRDefault="006F5CF0" w:rsidP="00CF1557">
      <w:pPr>
        <w:rPr>
          <w:lang w:val="en-US"/>
        </w:rPr>
      </w:pPr>
      <w:r>
        <w:rPr>
          <w:lang w:val="en-US"/>
        </w:rPr>
        <w:t>*</w:t>
      </w:r>
      <w:r>
        <w:rPr>
          <w:i/>
          <w:lang w:val="en-US"/>
        </w:rPr>
        <w:t>p</w:t>
      </w:r>
      <w:r>
        <w:rPr>
          <w:lang w:val="en-US"/>
        </w:rPr>
        <w:t>&lt;.05; **</w:t>
      </w:r>
      <w:r>
        <w:rPr>
          <w:i/>
          <w:lang w:val="en-US"/>
        </w:rPr>
        <w:t>p</w:t>
      </w:r>
      <w:r>
        <w:rPr>
          <w:lang w:val="en-US"/>
        </w:rPr>
        <w:t>&lt;.01; ***</w:t>
      </w:r>
      <w:r>
        <w:rPr>
          <w:i/>
          <w:lang w:val="en-US"/>
        </w:rPr>
        <w:t>p</w:t>
      </w:r>
      <w:r>
        <w:rPr>
          <w:lang w:val="en-US"/>
        </w:rPr>
        <w:t>&lt;.001</w:t>
      </w:r>
    </w:p>
    <w:p w:rsidR="006F5CF0" w:rsidRDefault="00451A2A" w:rsidP="00172FEB">
      <w:pPr>
        <w:rPr>
          <w:rFonts w:ascii="Times New Roman" w:hAnsi="Times New Roman"/>
          <w:noProof/>
          <w:lang w:eastAsia="en-US"/>
        </w:rPr>
      </w:pPr>
      <w:r>
        <w:rPr>
          <w:rFonts w:ascii="Times New Roman" w:hAnsi="Times New Roman"/>
          <w:noProof/>
          <w:lang w:val="en-US" w:eastAsia="en-US"/>
        </w:rPr>
        <w:drawing>
          <wp:inline distT="0" distB="0" distL="0" distR="0">
            <wp:extent cx="1695450" cy="1536700"/>
            <wp:effectExtent l="0" t="0" r="0" b="0"/>
            <wp:docPr id="2" name="Picture 1" descr="First%20Re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20Recall"/>
                    <pic:cNvPicPr>
                      <a:picLocks noChangeAspect="1" noChangeArrowheads="1"/>
                    </pic:cNvPicPr>
                  </pic:nvPicPr>
                  <pic:blipFill>
                    <a:blip r:embed="rId8"/>
                    <a:srcRect/>
                    <a:stretch>
                      <a:fillRect/>
                    </a:stretch>
                  </pic:blipFill>
                  <pic:spPr bwMode="auto">
                    <a:xfrm>
                      <a:off x="0" y="0"/>
                      <a:ext cx="1695450" cy="1536700"/>
                    </a:xfrm>
                    <a:prstGeom prst="rect">
                      <a:avLst/>
                    </a:prstGeom>
                    <a:noFill/>
                    <a:ln w="9525">
                      <a:noFill/>
                      <a:miter lim="800000"/>
                      <a:headEnd/>
                      <a:tailEnd/>
                    </a:ln>
                  </pic:spPr>
                </pic:pic>
              </a:graphicData>
            </a:graphic>
          </wp:inline>
        </w:drawing>
      </w:r>
      <w:r>
        <w:rPr>
          <w:rFonts w:ascii="Times New Roman" w:hAnsi="Times New Roman"/>
          <w:noProof/>
          <w:lang w:val="en-US" w:eastAsia="en-US"/>
        </w:rPr>
        <w:drawing>
          <wp:inline distT="0" distB="0" distL="0" distR="0">
            <wp:extent cx="1695450" cy="1428750"/>
            <wp:effectExtent l="0" t="0" r="0" b="0"/>
            <wp:docPr id="3" name="Picture 2" descr="Second Re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ond Recall"/>
                    <pic:cNvPicPr>
                      <a:picLocks noChangeAspect="1" noChangeArrowheads="1"/>
                    </pic:cNvPicPr>
                  </pic:nvPicPr>
                  <pic:blipFill>
                    <a:blip r:embed="rId9"/>
                    <a:srcRect/>
                    <a:stretch>
                      <a:fillRect/>
                    </a:stretch>
                  </pic:blipFill>
                  <pic:spPr bwMode="auto">
                    <a:xfrm>
                      <a:off x="0" y="0"/>
                      <a:ext cx="1695450" cy="1428750"/>
                    </a:xfrm>
                    <a:prstGeom prst="rect">
                      <a:avLst/>
                    </a:prstGeom>
                    <a:noFill/>
                    <a:ln w="9525">
                      <a:noFill/>
                      <a:miter lim="800000"/>
                      <a:headEnd/>
                      <a:tailEnd/>
                    </a:ln>
                  </pic:spPr>
                </pic:pic>
              </a:graphicData>
            </a:graphic>
          </wp:inline>
        </w:drawing>
      </w:r>
    </w:p>
    <w:p w:rsidR="006F5CF0" w:rsidRDefault="00451A2A" w:rsidP="00172FEB">
      <w:pPr>
        <w:rPr>
          <w:rFonts w:ascii="Times New Roman" w:hAnsi="Times New Roman"/>
          <w:noProof/>
          <w:lang w:eastAsia="en-US"/>
        </w:rPr>
      </w:pPr>
      <w:r>
        <w:rPr>
          <w:rFonts w:ascii="Times New Roman" w:hAnsi="Times New Roman"/>
          <w:noProof/>
          <w:lang w:val="en-US" w:eastAsia="en-US"/>
        </w:rPr>
        <w:drawing>
          <wp:inline distT="0" distB="0" distL="0" distR="0">
            <wp:extent cx="1695450" cy="1314450"/>
            <wp:effectExtent l="0" t="0" r="0" b="0"/>
            <wp:docPr id="4" name="Picture 3" descr="First Re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st Recall"/>
                    <pic:cNvPicPr>
                      <a:picLocks noChangeAspect="1" noChangeArrowheads="1"/>
                    </pic:cNvPicPr>
                  </pic:nvPicPr>
                  <pic:blipFill>
                    <a:blip r:embed="rId10"/>
                    <a:srcRect/>
                    <a:stretch>
                      <a:fillRect/>
                    </a:stretch>
                  </pic:blipFill>
                  <pic:spPr bwMode="auto">
                    <a:xfrm>
                      <a:off x="0" y="0"/>
                      <a:ext cx="1695450" cy="1314450"/>
                    </a:xfrm>
                    <a:prstGeom prst="rect">
                      <a:avLst/>
                    </a:prstGeom>
                    <a:noFill/>
                    <a:ln w="9525">
                      <a:noFill/>
                      <a:miter lim="800000"/>
                      <a:headEnd/>
                      <a:tailEnd/>
                    </a:ln>
                  </pic:spPr>
                </pic:pic>
              </a:graphicData>
            </a:graphic>
          </wp:inline>
        </w:drawing>
      </w:r>
      <w:r>
        <w:rPr>
          <w:rFonts w:ascii="Times New Roman" w:hAnsi="Times New Roman"/>
          <w:noProof/>
          <w:lang w:val="en-US" w:eastAsia="en-US"/>
        </w:rPr>
        <w:drawing>
          <wp:inline distT="0" distB="0" distL="0" distR="0">
            <wp:extent cx="1758950" cy="1314450"/>
            <wp:effectExtent l="0" t="0" r="0" b="0"/>
            <wp:docPr id="5" name="Picture 4" descr="Second Re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ond Recall"/>
                    <pic:cNvPicPr>
                      <a:picLocks noChangeAspect="1" noChangeArrowheads="1"/>
                    </pic:cNvPicPr>
                  </pic:nvPicPr>
                  <pic:blipFill>
                    <a:blip r:embed="rId11"/>
                    <a:srcRect/>
                    <a:stretch>
                      <a:fillRect/>
                    </a:stretch>
                  </pic:blipFill>
                  <pic:spPr bwMode="auto">
                    <a:xfrm>
                      <a:off x="0" y="0"/>
                      <a:ext cx="1758950" cy="1314450"/>
                    </a:xfrm>
                    <a:prstGeom prst="rect">
                      <a:avLst/>
                    </a:prstGeom>
                    <a:noFill/>
                    <a:ln w="9525">
                      <a:noFill/>
                      <a:miter lim="800000"/>
                      <a:headEnd/>
                      <a:tailEnd/>
                    </a:ln>
                  </pic:spPr>
                </pic:pic>
              </a:graphicData>
            </a:graphic>
          </wp:inline>
        </w:drawing>
      </w:r>
    </w:p>
    <w:p w:rsidR="006F5CF0" w:rsidRDefault="00451A2A" w:rsidP="00172FEB">
      <w:pPr>
        <w:rPr>
          <w:rFonts w:ascii="Times New Roman" w:hAnsi="Times New Roman"/>
          <w:noProof/>
          <w:lang w:eastAsia="en-US"/>
        </w:rPr>
      </w:pPr>
      <w:r>
        <w:rPr>
          <w:rFonts w:ascii="Times New Roman" w:hAnsi="Times New Roman"/>
          <w:noProof/>
          <w:lang w:val="en-US" w:eastAsia="en-US"/>
        </w:rPr>
        <w:drawing>
          <wp:inline distT="0" distB="0" distL="0" distR="0">
            <wp:extent cx="1695450" cy="1314450"/>
            <wp:effectExtent l="0" t="0" r="0" b="0"/>
            <wp:docPr id="6" name="Picture 7" descr="First Re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rst Recall"/>
                    <pic:cNvPicPr>
                      <a:picLocks noChangeAspect="1" noChangeArrowheads="1"/>
                    </pic:cNvPicPr>
                  </pic:nvPicPr>
                  <pic:blipFill>
                    <a:blip r:embed="rId12"/>
                    <a:srcRect/>
                    <a:stretch>
                      <a:fillRect/>
                    </a:stretch>
                  </pic:blipFill>
                  <pic:spPr bwMode="auto">
                    <a:xfrm>
                      <a:off x="0" y="0"/>
                      <a:ext cx="1695450" cy="1314450"/>
                    </a:xfrm>
                    <a:prstGeom prst="rect">
                      <a:avLst/>
                    </a:prstGeom>
                    <a:noFill/>
                    <a:ln w="9525">
                      <a:noFill/>
                      <a:miter lim="800000"/>
                      <a:headEnd/>
                      <a:tailEnd/>
                    </a:ln>
                  </pic:spPr>
                </pic:pic>
              </a:graphicData>
            </a:graphic>
          </wp:inline>
        </w:drawing>
      </w:r>
      <w:r>
        <w:rPr>
          <w:rFonts w:ascii="Times New Roman" w:hAnsi="Times New Roman"/>
          <w:noProof/>
          <w:lang w:val="en-US" w:eastAsia="en-US"/>
        </w:rPr>
        <w:drawing>
          <wp:inline distT="0" distB="0" distL="0" distR="0">
            <wp:extent cx="1631950" cy="1257300"/>
            <wp:effectExtent l="0" t="0" r="6350" b="0"/>
            <wp:docPr id="7" name="Picture 8" descr="Second Rec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cond Recall"/>
                    <pic:cNvPicPr>
                      <a:picLocks noChangeAspect="1" noChangeArrowheads="1"/>
                    </pic:cNvPicPr>
                  </pic:nvPicPr>
                  <pic:blipFill>
                    <a:blip r:embed="rId13"/>
                    <a:srcRect/>
                    <a:stretch>
                      <a:fillRect/>
                    </a:stretch>
                  </pic:blipFill>
                  <pic:spPr bwMode="auto">
                    <a:xfrm>
                      <a:off x="0" y="0"/>
                      <a:ext cx="1631950" cy="1257300"/>
                    </a:xfrm>
                    <a:prstGeom prst="rect">
                      <a:avLst/>
                    </a:prstGeom>
                    <a:noFill/>
                    <a:ln w="9525">
                      <a:noFill/>
                      <a:miter lim="800000"/>
                      <a:headEnd/>
                      <a:tailEnd/>
                    </a:ln>
                  </pic:spPr>
                </pic:pic>
              </a:graphicData>
            </a:graphic>
          </wp:inline>
        </w:drawing>
      </w:r>
    </w:p>
    <w:p w:rsidR="006F5CF0" w:rsidRDefault="006F5CF0" w:rsidP="00391146">
      <w:pPr>
        <w:rPr>
          <w:bCs/>
          <w:sz w:val="15"/>
          <w:szCs w:val="20"/>
          <w:lang w:val="en-US"/>
        </w:rPr>
      </w:pPr>
      <w:r w:rsidRPr="00172FEB">
        <w:rPr>
          <w:bCs/>
          <w:i/>
          <w:sz w:val="15"/>
          <w:szCs w:val="20"/>
          <w:lang w:val="en-US"/>
        </w:rPr>
        <w:lastRenderedPageBreak/>
        <w:t xml:space="preserve">Figure </w:t>
      </w:r>
      <w:r>
        <w:rPr>
          <w:bCs/>
          <w:i/>
          <w:sz w:val="15"/>
          <w:szCs w:val="20"/>
          <w:lang w:val="en-US"/>
        </w:rPr>
        <w:t>2.</w:t>
      </w:r>
      <w:r>
        <w:rPr>
          <w:bCs/>
          <w:sz w:val="15"/>
          <w:szCs w:val="20"/>
          <w:lang w:val="en-US"/>
        </w:rPr>
        <w:t xml:space="preserve"> </w:t>
      </w:r>
      <w:r w:rsidRPr="00172FEB">
        <w:rPr>
          <w:bCs/>
          <w:sz w:val="15"/>
          <w:szCs w:val="20"/>
          <w:lang w:val="en-US"/>
        </w:rPr>
        <w:t xml:space="preserve">Mean probability of </w:t>
      </w:r>
      <w:r>
        <w:rPr>
          <w:bCs/>
          <w:sz w:val="15"/>
          <w:szCs w:val="20"/>
          <w:lang w:val="en-US"/>
        </w:rPr>
        <w:t xml:space="preserve">correct </w:t>
      </w:r>
      <w:r w:rsidRPr="00172FEB">
        <w:rPr>
          <w:bCs/>
          <w:sz w:val="15"/>
          <w:szCs w:val="20"/>
          <w:lang w:val="en-US"/>
        </w:rPr>
        <w:t xml:space="preserve">recall  </w:t>
      </w:r>
      <w:r>
        <w:rPr>
          <w:bCs/>
          <w:sz w:val="15"/>
          <w:szCs w:val="20"/>
          <w:lang w:val="en-US"/>
        </w:rPr>
        <w:t xml:space="preserve">(written and played)  as a function of </w:t>
      </w:r>
      <w:r w:rsidRPr="00172FEB">
        <w:rPr>
          <w:bCs/>
          <w:sz w:val="15"/>
          <w:szCs w:val="20"/>
          <w:lang w:val="en-US"/>
        </w:rPr>
        <w:t xml:space="preserve"> serial position of half bars numbered sequentially </w:t>
      </w:r>
      <w:r>
        <w:rPr>
          <w:bCs/>
          <w:sz w:val="15"/>
          <w:szCs w:val="20"/>
          <w:lang w:val="en-US"/>
        </w:rPr>
        <w:t>from beginnings</w:t>
      </w:r>
      <w:r w:rsidRPr="00172FEB">
        <w:rPr>
          <w:bCs/>
          <w:sz w:val="15"/>
          <w:szCs w:val="20"/>
          <w:lang w:val="en-US"/>
        </w:rPr>
        <w:t xml:space="preserve"> of subsections</w:t>
      </w:r>
      <w:r>
        <w:rPr>
          <w:bCs/>
          <w:sz w:val="15"/>
          <w:szCs w:val="20"/>
          <w:lang w:val="en-US"/>
        </w:rPr>
        <w:t xml:space="preserve"> (structural PCs),</w:t>
      </w:r>
      <w:r w:rsidRPr="00172FEB">
        <w:rPr>
          <w:bCs/>
          <w:sz w:val="15"/>
          <w:szCs w:val="20"/>
          <w:lang w:val="en-US"/>
        </w:rPr>
        <w:t xml:space="preserve"> expressive PCs, and basic PCs</w:t>
      </w:r>
      <w:r>
        <w:rPr>
          <w:bCs/>
          <w:sz w:val="15"/>
          <w:szCs w:val="20"/>
          <w:lang w:val="en-US"/>
        </w:rPr>
        <w:t>, for first and second recall tests.</w:t>
      </w:r>
    </w:p>
    <w:p w:rsidR="006F5CF0" w:rsidRDefault="006F5CF0" w:rsidP="00391146">
      <w:pPr>
        <w:rPr>
          <w:bCs/>
          <w:sz w:val="15"/>
          <w:szCs w:val="20"/>
          <w:lang w:val="en-US"/>
        </w:rPr>
      </w:pPr>
    </w:p>
    <w:p w:rsidR="006F5CF0" w:rsidRPr="006F28C9" w:rsidRDefault="006F5CF0" w:rsidP="008036D0">
      <w:pPr>
        <w:pStyle w:val="Heading1"/>
        <w:rPr>
          <w:lang w:val="en-US"/>
        </w:rPr>
      </w:pPr>
      <w:r w:rsidRPr="006F28C9">
        <w:rPr>
          <w:lang w:val="en-US"/>
        </w:rPr>
        <w:t>Discussion</w:t>
      </w:r>
    </w:p>
    <w:p w:rsidR="006F5CF0" w:rsidRDefault="006F5CF0" w:rsidP="0039635A">
      <w:pPr>
        <w:adjustRightInd w:val="0"/>
        <w:ind w:firstLine="288"/>
      </w:pPr>
      <w:r w:rsidRPr="00172FEB">
        <w:rPr>
          <w:lang w:val="en-US"/>
        </w:rPr>
        <w:t xml:space="preserve">The cellist’s ability to play almost without error after </w:t>
      </w:r>
      <w:r>
        <w:rPr>
          <w:lang w:val="en-US"/>
        </w:rPr>
        <w:t>nearly</w:t>
      </w:r>
      <w:r w:rsidRPr="00172FEB">
        <w:rPr>
          <w:lang w:val="en-US"/>
        </w:rPr>
        <w:t xml:space="preserve"> two years of not playing or thinking about the music is remarkable. </w:t>
      </w:r>
      <w:r>
        <w:t xml:space="preserve">The cellist described the experience in an email to the second author shortly afterwards. </w:t>
      </w:r>
    </w:p>
    <w:p w:rsidR="006F5CF0" w:rsidRDefault="006F5CF0" w:rsidP="0039635A">
      <w:pPr>
        <w:adjustRightInd w:val="0"/>
        <w:ind w:firstLine="288"/>
      </w:pPr>
    </w:p>
    <w:p w:rsidR="006F5CF0" w:rsidRPr="00C33F9C" w:rsidRDefault="006F5CF0" w:rsidP="0039635A">
      <w:pPr>
        <w:adjustRightInd w:val="0"/>
        <w:ind w:left="284" w:firstLine="4"/>
        <w:rPr>
          <w:i/>
          <w:sz w:val="15"/>
          <w:szCs w:val="15"/>
        </w:rPr>
      </w:pPr>
      <w:r w:rsidRPr="00C33F9C">
        <w:rPr>
          <w:i/>
          <w:sz w:val="15"/>
          <w:szCs w:val="15"/>
        </w:rPr>
        <w:t xml:space="preserve">“It is awful to play without having practiced the piece for so long because, besides memory, the hands feel soggy and I have no technical control of anything even when I remembered it. I… was hesitating all the way through but managed to get to the end. At some places… my fingers seemed to go by themselves … mostly, it was thinking of bowing and fingering (basic PCs) that… got me through.” </w:t>
      </w:r>
    </w:p>
    <w:p w:rsidR="006F5CF0" w:rsidRPr="00BF40ED" w:rsidRDefault="006F5CF0" w:rsidP="0039635A">
      <w:pPr>
        <w:adjustRightInd w:val="0"/>
        <w:ind w:firstLine="288"/>
        <w:rPr>
          <w:i/>
        </w:rPr>
      </w:pPr>
    </w:p>
    <w:p w:rsidR="006F5CF0" w:rsidRDefault="00EE3672" w:rsidP="0039635A">
      <w:pPr>
        <w:adjustRightInd w:val="0"/>
      </w:pPr>
      <w:r>
        <w:rPr>
          <w:lang w:val="en-US"/>
        </w:rPr>
        <w:t xml:space="preserve">At the end of her account, </w:t>
      </w:r>
      <w:r w:rsidR="006F5CF0">
        <w:rPr>
          <w:lang w:val="en-US"/>
        </w:rPr>
        <w:t>the cellist</w:t>
      </w:r>
      <w:r w:rsidR="006F5CF0" w:rsidRPr="00172FEB">
        <w:rPr>
          <w:lang w:val="en-US"/>
        </w:rPr>
        <w:t xml:space="preserve"> </w:t>
      </w:r>
      <w:r w:rsidR="006F5CF0">
        <w:rPr>
          <w:lang w:val="en-US"/>
        </w:rPr>
        <w:t xml:space="preserve">points to the importance of the sensori-motor cues created by her playing, which provided </w:t>
      </w:r>
      <w:r w:rsidR="006F5CF0" w:rsidRPr="00172FEB">
        <w:rPr>
          <w:lang w:val="en-US"/>
        </w:rPr>
        <w:t xml:space="preserve">effective serial cuing of </w:t>
      </w:r>
      <w:r w:rsidR="006F5CF0">
        <w:rPr>
          <w:lang w:val="en-US"/>
        </w:rPr>
        <w:t>her actions</w:t>
      </w:r>
      <w:r w:rsidR="006F5CF0" w:rsidRPr="00172FEB">
        <w:rPr>
          <w:lang w:val="en-US"/>
        </w:rPr>
        <w:t xml:space="preserve"> even </w:t>
      </w:r>
      <w:r w:rsidR="006F5CF0">
        <w:rPr>
          <w:lang w:val="en-US"/>
        </w:rPr>
        <w:t xml:space="preserve">in the absence of any </w:t>
      </w:r>
      <w:r w:rsidR="006F5CF0" w:rsidRPr="00172FEB">
        <w:rPr>
          <w:lang w:val="en-US"/>
        </w:rPr>
        <w:t>declarative memory for what came next.</w:t>
      </w:r>
      <w:r w:rsidR="006F5CF0">
        <w:t xml:space="preserve"> </w:t>
      </w:r>
    </w:p>
    <w:p w:rsidR="006F5CF0" w:rsidRDefault="006F5CF0" w:rsidP="0039635A">
      <w:pPr>
        <w:ind w:firstLine="288"/>
      </w:pPr>
      <w:r>
        <w:t xml:space="preserve">Sensori-motor cues were important to both played and written recall. </w:t>
      </w:r>
      <w:r w:rsidRPr="005F6367">
        <w:t xml:space="preserve">The </w:t>
      </w:r>
      <w:r>
        <w:t>reduction in</w:t>
      </w:r>
      <w:r w:rsidRPr="005F6367">
        <w:t xml:space="preserve"> </w:t>
      </w:r>
      <w:r>
        <w:t xml:space="preserve">sensori-motor </w:t>
      </w:r>
      <w:r w:rsidRPr="005F6367">
        <w:t>cues in written recall explain</w:t>
      </w:r>
      <w:r>
        <w:t>s</w:t>
      </w:r>
      <w:r w:rsidRPr="005F6367">
        <w:t xml:space="preserve"> why </w:t>
      </w:r>
      <w:r>
        <w:t xml:space="preserve">(1) written was </w:t>
      </w:r>
      <w:r w:rsidRPr="005F6367">
        <w:t>worse than played recall</w:t>
      </w:r>
      <w:r>
        <w:t>, (2) written recall was worse on first test than on the second, and (3) written recall was worse at basic PCs. First, written recall was worse than played recall because it provided fewer sensori-motor cues for what came next. Second, written recall was better on the second test than the first, despite the passage of two years, because the cellist had recently refreshed her sensori-motor memory by playing the piece in the played recall test four weeks earlier.  Third, written recall was worse at basic PCs because they directed the cellist’s attention towards her actions and away from the music</w:t>
      </w:r>
      <w:r w:rsidR="0029184D">
        <w:t xml:space="preserve"> when learning the piece</w:t>
      </w:r>
      <w:r>
        <w:t xml:space="preserve">, </w:t>
      </w:r>
      <w:r w:rsidR="00EE3672">
        <w:t xml:space="preserve">so </w:t>
      </w:r>
      <w:r>
        <w:t>that</w:t>
      </w:r>
      <w:r w:rsidR="0029184D">
        <w:t xml:space="preserve"> in recalling it, </w:t>
      </w:r>
      <w:r>
        <w:t>she rel</w:t>
      </w:r>
      <w:r w:rsidR="00EE3672">
        <w:t>ied</w:t>
      </w:r>
      <w:r>
        <w:t xml:space="preserve"> more heavily on cuing by the sensori-motor context. In written recall, the absence of the sensori-motor context provided by her playing had a bigger impact at </w:t>
      </w:r>
      <w:r w:rsidR="0029184D">
        <w:t>basic PCs</w:t>
      </w:r>
      <w:r w:rsidR="00EE3672">
        <w:t xml:space="preserve"> because she relied more heavily on these contextual cues at these points</w:t>
      </w:r>
      <w:r>
        <w:t>. Thus, b</w:t>
      </w:r>
      <w:r w:rsidRPr="00670CE4">
        <w:rPr>
          <w:szCs w:val="17"/>
        </w:rPr>
        <w:t xml:space="preserve">asic </w:t>
      </w:r>
      <w:r>
        <w:rPr>
          <w:szCs w:val="17"/>
        </w:rPr>
        <w:t>PCs</w:t>
      </w:r>
      <w:r w:rsidRPr="00670CE4">
        <w:rPr>
          <w:szCs w:val="17"/>
        </w:rPr>
        <w:t xml:space="preserve"> operated as part of </w:t>
      </w:r>
      <w:r>
        <w:rPr>
          <w:szCs w:val="17"/>
        </w:rPr>
        <w:t>the</w:t>
      </w:r>
      <w:r w:rsidRPr="00670CE4">
        <w:rPr>
          <w:szCs w:val="17"/>
        </w:rPr>
        <w:t xml:space="preserve"> serial chain of associations</w:t>
      </w:r>
      <w:r>
        <w:rPr>
          <w:szCs w:val="17"/>
        </w:rPr>
        <w:t xml:space="preserve"> that reminded the </w:t>
      </w:r>
      <w:r w:rsidRPr="00670CE4">
        <w:rPr>
          <w:szCs w:val="17"/>
        </w:rPr>
        <w:t xml:space="preserve">musician </w:t>
      </w:r>
      <w:r>
        <w:rPr>
          <w:szCs w:val="17"/>
        </w:rPr>
        <w:t xml:space="preserve">of what came next </w:t>
      </w:r>
      <w:r w:rsidRPr="00670CE4">
        <w:rPr>
          <w:szCs w:val="17"/>
        </w:rPr>
        <w:t>(Chaffin et al., 2009).</w:t>
      </w:r>
    </w:p>
    <w:p w:rsidR="006F5CF0" w:rsidRPr="00670CE4" w:rsidDel="00E15801" w:rsidRDefault="006F5CF0" w:rsidP="00917E87">
      <w:pPr>
        <w:ind w:firstLine="288"/>
        <w:rPr>
          <w:szCs w:val="17"/>
        </w:rPr>
      </w:pPr>
      <w:r>
        <w:rPr>
          <w:szCs w:val="17"/>
        </w:rPr>
        <w:t xml:space="preserve">Structural and expressive PCs, in contrast, provided content addressable access to the cellist’s declarative memory, allowing her to </w:t>
      </w:r>
      <w:r w:rsidR="0029184D">
        <w:rPr>
          <w:szCs w:val="17"/>
        </w:rPr>
        <w:t xml:space="preserve">recall </w:t>
      </w:r>
      <w:r>
        <w:rPr>
          <w:szCs w:val="17"/>
        </w:rPr>
        <w:t>a passage simply by thinking of it, e.g., “</w:t>
      </w:r>
      <w:r>
        <w:rPr>
          <w:i/>
          <w:szCs w:val="17"/>
        </w:rPr>
        <w:t xml:space="preserve">G section”. </w:t>
      </w:r>
      <w:r>
        <w:rPr>
          <w:szCs w:val="17"/>
        </w:rPr>
        <w:t xml:space="preserve">Direct access to these landmarks in memory produced better recall by allowing the cellist to recover and to begin writing again after gaps </w:t>
      </w:r>
      <w:r w:rsidR="00EE3672">
        <w:rPr>
          <w:szCs w:val="17"/>
        </w:rPr>
        <w:t xml:space="preserve">in her memory where </w:t>
      </w:r>
      <w:r>
        <w:rPr>
          <w:szCs w:val="17"/>
        </w:rPr>
        <w:t xml:space="preserve">she was unable to recall </w:t>
      </w:r>
      <w:r>
        <w:rPr>
          <w:szCs w:val="17"/>
        </w:rPr>
        <w:lastRenderedPageBreak/>
        <w:t xml:space="preserve">anything. </w:t>
      </w:r>
      <w:r w:rsidRPr="00670CE4">
        <w:rPr>
          <w:szCs w:val="17"/>
        </w:rPr>
        <w:t xml:space="preserve">Once </w:t>
      </w:r>
      <w:r>
        <w:rPr>
          <w:szCs w:val="17"/>
        </w:rPr>
        <w:t xml:space="preserve">begun, the memory of each </w:t>
      </w:r>
      <w:r w:rsidRPr="00670CE4">
        <w:rPr>
          <w:szCs w:val="17"/>
        </w:rPr>
        <w:t>passage cued recall of what followed until, at some point, a link failed and the chain was broken, resulting in a poorer recall as distance from the landmark increased (Roediger &amp; Crowder, 1976).</w:t>
      </w:r>
      <w:r w:rsidRPr="00670CE4" w:rsidDel="001647AE">
        <w:rPr>
          <w:szCs w:val="17"/>
        </w:rPr>
        <w:t xml:space="preserve"> </w:t>
      </w:r>
    </w:p>
    <w:p w:rsidR="006F5CF0" w:rsidRDefault="006F5CF0" w:rsidP="005F6367">
      <w:pPr>
        <w:ind w:firstLine="288"/>
      </w:pPr>
      <w:r>
        <w:rPr>
          <w:szCs w:val="17"/>
        </w:rPr>
        <w:t xml:space="preserve">The results for the second written recall replicated the </w:t>
      </w:r>
      <w:r w:rsidRPr="005F6367">
        <w:t>previously reported</w:t>
      </w:r>
      <w:r>
        <w:t xml:space="preserve"> finding that her </w:t>
      </w:r>
      <w:r w:rsidRPr="005F6367">
        <w:t>recall was better at expressive PC</w:t>
      </w:r>
      <w:r>
        <w:t>s</w:t>
      </w:r>
      <w:r w:rsidRPr="005F6367">
        <w:t xml:space="preserve"> </w:t>
      </w:r>
      <w:r>
        <w:t xml:space="preserve">than </w:t>
      </w:r>
      <w:r w:rsidRPr="005F6367">
        <w:t xml:space="preserve">at the beginnings of subsections (Chaffin </w:t>
      </w:r>
      <w:r>
        <w:t>et al. 2009</w:t>
      </w:r>
      <w:r w:rsidRPr="005F6367">
        <w:t xml:space="preserve">). </w:t>
      </w:r>
      <w:r>
        <w:t xml:space="preserve">The difference supports the idea that expressive PCs marked the highest level in the cellist’s hierarchical organization of the music into harmonic sections (marked by expressive PCs) and melodic subsections. </w:t>
      </w:r>
    </w:p>
    <w:p w:rsidR="006F5CF0" w:rsidRDefault="00EE3672">
      <w:pPr>
        <w:ind w:firstLine="288"/>
      </w:pPr>
      <w:r>
        <w:t xml:space="preserve">By </w:t>
      </w:r>
      <w:r w:rsidR="006F5CF0">
        <w:t>contrast</w:t>
      </w:r>
      <w:r>
        <w:t xml:space="preserve">ing </w:t>
      </w:r>
      <w:r w:rsidR="006F5CF0">
        <w:t>played and written recall</w:t>
      </w:r>
      <w:r>
        <w:t xml:space="preserve">, this study </w:t>
      </w:r>
      <w:r w:rsidR="006F5CF0">
        <w:t xml:space="preserve">has </w:t>
      </w:r>
      <w:r>
        <w:t xml:space="preserve">increased </w:t>
      </w:r>
      <w:r w:rsidR="006F5CF0">
        <w:t>understanding of the way in which basic PCs differ from other kinds of PCs.</w:t>
      </w:r>
    </w:p>
    <w:p w:rsidR="006F5CF0" w:rsidRPr="006F28C9" w:rsidRDefault="006F5CF0" w:rsidP="00AF3B14">
      <w:pPr>
        <w:rPr>
          <w:lang w:val="en-US"/>
        </w:rPr>
      </w:pPr>
    </w:p>
    <w:p w:rsidR="006F5CF0" w:rsidRPr="006F28C9" w:rsidRDefault="006F5CF0" w:rsidP="00C56490">
      <w:pPr>
        <w:pStyle w:val="Address"/>
        <w:spacing w:after="120"/>
        <w:rPr>
          <w:b/>
          <w:lang w:val="en-US"/>
        </w:rPr>
      </w:pPr>
      <w:r w:rsidRPr="006F28C9">
        <w:rPr>
          <w:b/>
          <w:lang w:val="en-US"/>
        </w:rPr>
        <w:t>Address for correspondence</w:t>
      </w:r>
    </w:p>
    <w:p w:rsidR="006F5CF0" w:rsidRPr="006F28C9" w:rsidRDefault="006F5CF0" w:rsidP="002E66C5">
      <w:pPr>
        <w:pStyle w:val="Address"/>
        <w:rPr>
          <w:lang w:val="en-US"/>
        </w:rPr>
      </w:pPr>
      <w:r>
        <w:rPr>
          <w:lang w:val="en-US"/>
        </w:rPr>
        <w:t>Tânia Lisboa</w:t>
      </w:r>
      <w:r w:rsidRPr="006F28C9">
        <w:rPr>
          <w:lang w:val="en-US"/>
        </w:rPr>
        <w:t xml:space="preserve">, </w:t>
      </w:r>
      <w:r>
        <w:rPr>
          <w:lang w:val="en-US"/>
        </w:rPr>
        <w:t>Centre for Performance Science</w:t>
      </w:r>
      <w:r w:rsidRPr="006F28C9">
        <w:rPr>
          <w:lang w:val="en-US"/>
        </w:rPr>
        <w:t xml:space="preserve">, </w:t>
      </w:r>
      <w:r>
        <w:rPr>
          <w:lang w:val="en-US"/>
        </w:rPr>
        <w:t>Royal College of Music</w:t>
      </w:r>
      <w:r w:rsidRPr="006F28C9">
        <w:rPr>
          <w:lang w:val="en-US"/>
        </w:rPr>
        <w:t xml:space="preserve">, </w:t>
      </w:r>
      <w:r>
        <w:rPr>
          <w:lang w:val="en-US"/>
        </w:rPr>
        <w:t>Prince Consort Road</w:t>
      </w:r>
      <w:r w:rsidRPr="006F28C9">
        <w:rPr>
          <w:lang w:val="en-US"/>
        </w:rPr>
        <w:t xml:space="preserve">, </w:t>
      </w:r>
      <w:r>
        <w:rPr>
          <w:lang w:val="en-US"/>
        </w:rPr>
        <w:t>London</w:t>
      </w:r>
      <w:r w:rsidRPr="006F28C9">
        <w:rPr>
          <w:lang w:val="en-US"/>
        </w:rPr>
        <w:t xml:space="preserve">, </w:t>
      </w:r>
      <w:r>
        <w:rPr>
          <w:lang w:val="en-US"/>
        </w:rPr>
        <w:t>SW7 2BS</w:t>
      </w:r>
      <w:r w:rsidRPr="006F28C9">
        <w:rPr>
          <w:lang w:val="en-US"/>
        </w:rPr>
        <w:t xml:space="preserve">, </w:t>
      </w:r>
      <w:r>
        <w:rPr>
          <w:lang w:val="en-US"/>
        </w:rPr>
        <w:t>UK</w:t>
      </w:r>
      <w:r w:rsidRPr="006F28C9">
        <w:rPr>
          <w:lang w:val="en-US"/>
        </w:rPr>
        <w:t xml:space="preserve">; </w:t>
      </w:r>
      <w:r w:rsidRPr="006F28C9">
        <w:rPr>
          <w:i/>
          <w:lang w:val="en-US"/>
        </w:rPr>
        <w:t>Email:</w:t>
      </w:r>
      <w:r w:rsidRPr="006F28C9">
        <w:rPr>
          <w:lang w:val="en-US"/>
        </w:rPr>
        <w:t xml:space="preserve"> </w:t>
      </w:r>
      <w:r>
        <w:rPr>
          <w:lang w:val="en-US"/>
        </w:rPr>
        <w:t>tlisboa@rcm.ac.uk</w:t>
      </w:r>
    </w:p>
    <w:p w:rsidR="006F5CF0" w:rsidRPr="006F28C9" w:rsidRDefault="006F5CF0" w:rsidP="00C8784A">
      <w:pPr>
        <w:rPr>
          <w:lang w:val="en-US"/>
        </w:rPr>
      </w:pPr>
    </w:p>
    <w:p w:rsidR="006F5CF0" w:rsidRPr="006F28C9" w:rsidRDefault="006F5CF0" w:rsidP="00C56490">
      <w:pPr>
        <w:pStyle w:val="References"/>
        <w:spacing w:after="120"/>
        <w:rPr>
          <w:b/>
          <w:lang w:val="en-US"/>
        </w:rPr>
      </w:pPr>
      <w:r w:rsidRPr="006F28C9">
        <w:rPr>
          <w:b/>
          <w:lang w:val="en-US"/>
        </w:rPr>
        <w:t>References</w:t>
      </w:r>
    </w:p>
    <w:p w:rsidR="00C05092" w:rsidRPr="0029184D" w:rsidRDefault="006F5CF0">
      <w:pPr>
        <w:ind w:left="288" w:hanging="288"/>
        <w:rPr>
          <w:bCs/>
          <w:sz w:val="15"/>
          <w:szCs w:val="15"/>
        </w:rPr>
      </w:pPr>
      <w:r w:rsidRPr="0029184D">
        <w:rPr>
          <w:sz w:val="15"/>
          <w:szCs w:val="15"/>
        </w:rPr>
        <w:t xml:space="preserve">Chaffin, R., Ginsborg, J., &amp; Dixon, J. (2009, August). Serial position effects in a singer’s long term recall. Paper </w:t>
      </w:r>
      <w:r w:rsidRPr="0029184D">
        <w:rPr>
          <w:bCs/>
          <w:sz w:val="15"/>
          <w:szCs w:val="15"/>
        </w:rPr>
        <w:t xml:space="preserve">presented at Society for Music Perception and Cognition (SMPC), Indianapolis. </w:t>
      </w:r>
    </w:p>
    <w:p w:rsidR="006F5CF0" w:rsidRPr="00411E7E" w:rsidRDefault="006F5CF0" w:rsidP="0077237F">
      <w:pPr>
        <w:ind w:left="288" w:hanging="288"/>
        <w:rPr>
          <w:sz w:val="15"/>
          <w:szCs w:val="15"/>
        </w:rPr>
      </w:pPr>
      <w:r w:rsidRPr="00411E7E">
        <w:rPr>
          <w:sz w:val="15"/>
          <w:szCs w:val="15"/>
        </w:rPr>
        <w:t xml:space="preserve">Chaffin, R, Imreh, G., &amp; Crawford, M. (2002). </w:t>
      </w:r>
      <w:r w:rsidRPr="00411E7E">
        <w:rPr>
          <w:i/>
          <w:iCs/>
          <w:sz w:val="15"/>
          <w:szCs w:val="15"/>
        </w:rPr>
        <w:t>Practicing perfection: Memory and piano performance</w:t>
      </w:r>
      <w:r w:rsidRPr="00411E7E">
        <w:rPr>
          <w:sz w:val="15"/>
          <w:szCs w:val="15"/>
        </w:rPr>
        <w:t>. Mahwah, NJ: Lawrence Erlbaum Associates.</w:t>
      </w:r>
    </w:p>
    <w:p w:rsidR="006F5CF0" w:rsidRPr="00411E7E" w:rsidRDefault="006F5CF0" w:rsidP="00411E7E">
      <w:pPr>
        <w:pStyle w:val="ICOMCSReferenceItem"/>
        <w:numPr>
          <w:ilvl w:val="0"/>
          <w:numId w:val="0"/>
        </w:numPr>
        <w:spacing w:line="240" w:lineRule="atLeast"/>
        <w:ind w:left="288" w:hanging="288"/>
        <w:rPr>
          <w:rFonts w:ascii="Georgia" w:hAnsi="Georgia"/>
          <w:sz w:val="15"/>
          <w:szCs w:val="15"/>
        </w:rPr>
      </w:pPr>
      <w:r w:rsidRPr="00411E7E">
        <w:rPr>
          <w:rFonts w:ascii="Georgia" w:hAnsi="Georgia"/>
          <w:sz w:val="15"/>
          <w:szCs w:val="15"/>
        </w:rPr>
        <w:t xml:space="preserve">Chaffin, R., Lisboa, T., Logan, T., &amp; Begosh, K.T. (2009). Preparing for Memorized Cello Performance: The Role of Performance Cues. </w:t>
      </w:r>
      <w:r w:rsidRPr="00411E7E">
        <w:rPr>
          <w:rFonts w:ascii="Georgia" w:hAnsi="Georgia"/>
          <w:i/>
          <w:sz w:val="15"/>
          <w:szCs w:val="15"/>
        </w:rPr>
        <w:t xml:space="preserve">Music Psychology, </w:t>
      </w:r>
      <w:r w:rsidRPr="00411E7E">
        <w:rPr>
          <w:rFonts w:ascii="Georgia" w:hAnsi="Georgia"/>
          <w:sz w:val="15"/>
          <w:szCs w:val="15"/>
        </w:rPr>
        <w:t>in press.</w:t>
      </w:r>
    </w:p>
    <w:p w:rsidR="006F5CF0" w:rsidRPr="000E2A51" w:rsidRDefault="006F5CF0" w:rsidP="00411E7E">
      <w:pPr>
        <w:pStyle w:val="ICOMCSReferenceItem"/>
        <w:numPr>
          <w:ilvl w:val="0"/>
          <w:numId w:val="0"/>
        </w:numPr>
        <w:spacing w:line="240" w:lineRule="atLeast"/>
        <w:ind w:left="288" w:hanging="288"/>
        <w:rPr>
          <w:rFonts w:ascii="Georgia" w:hAnsi="Georgia"/>
          <w:sz w:val="15"/>
          <w:szCs w:val="15"/>
        </w:rPr>
      </w:pPr>
      <w:r>
        <w:rPr>
          <w:rFonts w:ascii="Georgia" w:hAnsi="Georgia"/>
          <w:sz w:val="15"/>
          <w:szCs w:val="15"/>
        </w:rPr>
        <w:t xml:space="preserve">Chaffin, R., Logan, T. (2006). </w:t>
      </w:r>
      <w:r w:rsidRPr="000E2A51">
        <w:rPr>
          <w:rFonts w:ascii="Georgia" w:hAnsi="Georgia"/>
          <w:sz w:val="15"/>
          <w:szCs w:val="15"/>
        </w:rPr>
        <w:t xml:space="preserve">Practicing perfection: how concert soloists prepare for performance. </w:t>
      </w:r>
      <w:r w:rsidRPr="000E2A51">
        <w:rPr>
          <w:rFonts w:ascii="Georgia" w:hAnsi="Georgia"/>
          <w:i/>
          <w:sz w:val="15"/>
          <w:szCs w:val="15"/>
        </w:rPr>
        <w:t>Advances in Cognitive Psychology</w:t>
      </w:r>
      <w:r w:rsidRPr="000E2A51">
        <w:rPr>
          <w:rFonts w:ascii="Georgia" w:hAnsi="Georgia"/>
          <w:sz w:val="15"/>
          <w:szCs w:val="15"/>
        </w:rPr>
        <w:t xml:space="preserve">. </w:t>
      </w:r>
      <w:r w:rsidRPr="002D0562">
        <w:rPr>
          <w:rFonts w:ascii="Georgia" w:hAnsi="Georgia"/>
          <w:i/>
          <w:sz w:val="15"/>
          <w:szCs w:val="15"/>
        </w:rPr>
        <w:t>2, No 2-3</w:t>
      </w:r>
      <w:r w:rsidRPr="000E2A51">
        <w:rPr>
          <w:rFonts w:ascii="Georgia" w:hAnsi="Georgia"/>
          <w:sz w:val="15"/>
          <w:szCs w:val="15"/>
        </w:rPr>
        <w:t>, 113-130</w:t>
      </w:r>
    </w:p>
    <w:p w:rsidR="006F5CF0" w:rsidRPr="00411E7E" w:rsidRDefault="006F5CF0" w:rsidP="00411E7E">
      <w:pPr>
        <w:pStyle w:val="ICOMCSReferenceItem"/>
        <w:numPr>
          <w:ilvl w:val="0"/>
          <w:numId w:val="0"/>
        </w:numPr>
        <w:spacing w:line="240" w:lineRule="atLeast"/>
        <w:ind w:left="288" w:hanging="288"/>
        <w:rPr>
          <w:rFonts w:ascii="Georgia" w:hAnsi="Georgia"/>
          <w:sz w:val="15"/>
          <w:szCs w:val="15"/>
        </w:rPr>
      </w:pPr>
      <w:r w:rsidRPr="00411E7E">
        <w:rPr>
          <w:rFonts w:ascii="Georgia" w:hAnsi="Georgia"/>
          <w:sz w:val="15"/>
          <w:szCs w:val="15"/>
        </w:rPr>
        <w:t>Chaffin, R., Logan, T.R., &amp; Begosh, K.T. (2009). Performing from memory. In S. Hallam, I. Cross, &amp; M. Thaut (</w:t>
      </w:r>
      <w:r>
        <w:rPr>
          <w:rFonts w:ascii="Georgia" w:hAnsi="Georgia"/>
          <w:sz w:val="15"/>
          <w:szCs w:val="15"/>
        </w:rPr>
        <w:t>e</w:t>
      </w:r>
      <w:r w:rsidRPr="00411E7E">
        <w:rPr>
          <w:rFonts w:ascii="Georgia" w:hAnsi="Georgia"/>
          <w:sz w:val="15"/>
          <w:szCs w:val="15"/>
        </w:rPr>
        <w:t xml:space="preserve">ds.), </w:t>
      </w:r>
      <w:r w:rsidRPr="00411E7E">
        <w:rPr>
          <w:rFonts w:ascii="Georgia" w:hAnsi="Georgia"/>
          <w:i/>
          <w:sz w:val="15"/>
          <w:szCs w:val="15"/>
        </w:rPr>
        <w:t xml:space="preserve">The Oxford Handbook of Music Psychology </w:t>
      </w:r>
      <w:r w:rsidRPr="00411E7E">
        <w:rPr>
          <w:rFonts w:ascii="Georgia" w:hAnsi="Georgia"/>
          <w:sz w:val="15"/>
          <w:szCs w:val="15"/>
        </w:rPr>
        <w:t>(pp. 352-363).</w:t>
      </w:r>
      <w:r w:rsidRPr="00411E7E">
        <w:rPr>
          <w:rFonts w:ascii="Georgia" w:hAnsi="Georgia"/>
          <w:i/>
          <w:sz w:val="15"/>
          <w:szCs w:val="15"/>
        </w:rPr>
        <w:t xml:space="preserve"> </w:t>
      </w:r>
      <w:r w:rsidRPr="00411E7E">
        <w:rPr>
          <w:rFonts w:ascii="Georgia" w:hAnsi="Georgia"/>
          <w:sz w:val="15"/>
          <w:szCs w:val="15"/>
        </w:rPr>
        <w:t>Oxford: Oxford University Press.</w:t>
      </w:r>
    </w:p>
    <w:p w:rsidR="006F5CF0" w:rsidRPr="00411E7E" w:rsidRDefault="006F5CF0" w:rsidP="003468F0">
      <w:pPr>
        <w:ind w:left="288" w:hanging="288"/>
        <w:rPr>
          <w:sz w:val="15"/>
          <w:szCs w:val="15"/>
        </w:rPr>
      </w:pPr>
      <w:r w:rsidRPr="00411E7E">
        <w:rPr>
          <w:sz w:val="15"/>
          <w:szCs w:val="15"/>
        </w:rPr>
        <w:t xml:space="preserve">Lehmann, A. C., &amp; Ericsson, K.A. (1998). Preparation of a public piano performance: The relation between practice and performance. </w:t>
      </w:r>
      <w:r w:rsidRPr="00411E7E">
        <w:rPr>
          <w:i/>
          <w:iCs/>
          <w:sz w:val="15"/>
          <w:szCs w:val="15"/>
        </w:rPr>
        <w:t>Musicae Scientiae</w:t>
      </w:r>
      <w:r w:rsidRPr="00411E7E">
        <w:rPr>
          <w:sz w:val="15"/>
          <w:szCs w:val="15"/>
        </w:rPr>
        <w:t xml:space="preserve">, </w:t>
      </w:r>
      <w:r w:rsidRPr="00411E7E">
        <w:rPr>
          <w:i/>
          <w:iCs/>
          <w:sz w:val="15"/>
          <w:szCs w:val="15"/>
        </w:rPr>
        <w:t>2</w:t>
      </w:r>
      <w:r w:rsidRPr="00411E7E">
        <w:rPr>
          <w:sz w:val="15"/>
          <w:szCs w:val="15"/>
        </w:rPr>
        <w:t>, 69–94.</w:t>
      </w:r>
    </w:p>
    <w:p w:rsidR="006F5CF0" w:rsidRDefault="006F5CF0" w:rsidP="00411E7E">
      <w:pPr>
        <w:pStyle w:val="ICOMCSReferenceItem"/>
        <w:numPr>
          <w:ilvl w:val="0"/>
          <w:numId w:val="0"/>
        </w:numPr>
        <w:spacing w:line="240" w:lineRule="atLeast"/>
        <w:ind w:left="288" w:hanging="288"/>
        <w:rPr>
          <w:rFonts w:ascii="Georgia" w:hAnsi="Georgia"/>
          <w:sz w:val="15"/>
          <w:szCs w:val="15"/>
        </w:rPr>
      </w:pPr>
      <w:r w:rsidRPr="00411E7E">
        <w:rPr>
          <w:rFonts w:ascii="Georgia" w:hAnsi="Georgia"/>
          <w:sz w:val="15"/>
          <w:szCs w:val="15"/>
          <w:lang w:val="en-GB"/>
        </w:rPr>
        <w:t xml:space="preserve">Roediger, H. L., III, &amp; Crowder, R. C. (1976). </w:t>
      </w:r>
      <w:r w:rsidRPr="00411E7E">
        <w:rPr>
          <w:rFonts w:ascii="Georgia" w:hAnsi="Georgia"/>
          <w:sz w:val="15"/>
          <w:szCs w:val="15"/>
        </w:rPr>
        <w:t xml:space="preserve">A serial position effect in recall of United States presidents. </w:t>
      </w:r>
      <w:r w:rsidRPr="00411E7E">
        <w:rPr>
          <w:rFonts w:ascii="Georgia" w:hAnsi="Georgia"/>
          <w:i/>
          <w:iCs/>
          <w:sz w:val="15"/>
          <w:szCs w:val="15"/>
        </w:rPr>
        <w:t>Bulletin of the Psychonomic Society</w:t>
      </w:r>
      <w:r w:rsidRPr="00411E7E">
        <w:rPr>
          <w:rFonts w:ascii="Georgia" w:hAnsi="Georgia"/>
          <w:sz w:val="15"/>
          <w:szCs w:val="15"/>
        </w:rPr>
        <w:t xml:space="preserve">, </w:t>
      </w:r>
      <w:r w:rsidRPr="00411E7E">
        <w:rPr>
          <w:rFonts w:ascii="Georgia" w:hAnsi="Georgia"/>
          <w:i/>
          <w:iCs/>
          <w:sz w:val="15"/>
          <w:szCs w:val="15"/>
        </w:rPr>
        <w:t>8</w:t>
      </w:r>
      <w:r w:rsidRPr="00411E7E">
        <w:rPr>
          <w:rFonts w:ascii="Georgia" w:hAnsi="Georgia"/>
          <w:sz w:val="15"/>
          <w:szCs w:val="15"/>
        </w:rPr>
        <w:t>, 275–278.</w:t>
      </w:r>
    </w:p>
    <w:p w:rsidR="00946C85" w:rsidRDefault="00946C85">
      <w:pPr>
        <w:pStyle w:val="ICOMCSReferenceItem"/>
        <w:numPr>
          <w:ilvl w:val="0"/>
          <w:numId w:val="0"/>
        </w:numPr>
        <w:spacing w:line="240" w:lineRule="atLeast"/>
        <w:ind w:left="360" w:hanging="360"/>
        <w:rPr>
          <w:rFonts w:ascii="Georgia" w:hAnsi="Georgia"/>
          <w:sz w:val="15"/>
          <w:szCs w:val="15"/>
        </w:rPr>
      </w:pPr>
    </w:p>
    <w:sectPr w:rsidR="00946C85" w:rsidSect="0045480E">
      <w:headerReference w:type="even" r:id="rId14"/>
      <w:headerReference w:type="default" r:id="rId15"/>
      <w:headerReference w:type="first" r:id="rId16"/>
      <w:pgSz w:w="8392" w:h="11907" w:code="11"/>
      <w:pgMar w:top="1418" w:right="1134" w:bottom="851" w:left="1418"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F53" w:rsidRDefault="001A4F53">
      <w:r>
        <w:separator/>
      </w:r>
    </w:p>
  </w:endnote>
  <w:endnote w:type="continuationSeparator" w:id="1">
    <w:p w:rsidR="001A4F53" w:rsidRDefault="001A4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F53" w:rsidRDefault="001A4F53">
      <w:r>
        <w:separator/>
      </w:r>
    </w:p>
  </w:footnote>
  <w:footnote w:type="continuationSeparator" w:id="1">
    <w:p w:rsidR="001A4F53" w:rsidRDefault="001A4F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F0" w:rsidRDefault="006F5CF0" w:rsidP="001948D3">
    <w:pPr>
      <w:pStyle w:val="Header"/>
      <w:tabs>
        <w:tab w:val="clear" w:pos="4153"/>
        <w:tab w:val="clear" w:pos="8306"/>
        <w:tab w:val="right" w:pos="5840"/>
      </w:tabs>
    </w:pPr>
    <w:r>
      <w:rPr>
        <w:rStyle w:val="PageNumber"/>
        <w:szCs w:val="11"/>
      </w:rPr>
      <w:t>00</w:t>
    </w:r>
    <w:r w:rsidR="000934D5" w:rsidRPr="007B5746">
      <w:rPr>
        <w:rStyle w:val="PageNumber"/>
        <w:szCs w:val="11"/>
      </w:rPr>
      <w:fldChar w:fldCharType="begin"/>
    </w:r>
    <w:r w:rsidRPr="007B5746">
      <w:rPr>
        <w:rStyle w:val="PageNumber"/>
        <w:szCs w:val="11"/>
      </w:rPr>
      <w:instrText xml:space="preserve"> PAGE </w:instrText>
    </w:r>
    <w:r w:rsidR="000934D5" w:rsidRPr="007B5746">
      <w:rPr>
        <w:rStyle w:val="PageNumber"/>
        <w:szCs w:val="11"/>
      </w:rPr>
      <w:fldChar w:fldCharType="separate"/>
    </w:r>
    <w:r w:rsidR="007503DF">
      <w:rPr>
        <w:rStyle w:val="PageNumber"/>
        <w:noProof/>
        <w:szCs w:val="11"/>
      </w:rPr>
      <w:t>6</w:t>
    </w:r>
    <w:r w:rsidR="000934D5" w:rsidRPr="007B5746">
      <w:rPr>
        <w:rStyle w:val="PageNumber"/>
        <w:szCs w:val="11"/>
      </w:rPr>
      <w:fldChar w:fldCharType="end"/>
    </w:r>
    <w:r>
      <w:rPr>
        <w:rStyle w:val="PageNumber"/>
        <w:szCs w:val="11"/>
      </w:rPr>
      <w:tab/>
      <w:t>WWW.PERFORMANCESCIENCE.ORG</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F0" w:rsidRDefault="006F5CF0" w:rsidP="001948D3">
    <w:pPr>
      <w:pStyle w:val="Header"/>
      <w:tabs>
        <w:tab w:val="clear" w:pos="4153"/>
        <w:tab w:val="clear" w:pos="8306"/>
        <w:tab w:val="right" w:pos="5840"/>
      </w:tabs>
    </w:pPr>
    <w:r>
      <w:rPr>
        <w:rStyle w:val="PageNumber"/>
        <w:szCs w:val="11"/>
      </w:rPr>
      <w:t>INTERNATIONAL SYMPOSIUM ON PERFORMANCE SCIENCE</w:t>
    </w:r>
    <w:r>
      <w:rPr>
        <w:rStyle w:val="PageNumber"/>
        <w:szCs w:val="11"/>
      </w:rPr>
      <w:tab/>
    </w:r>
    <w:r w:rsidRPr="00D3317A">
      <w:rPr>
        <w:rStyle w:val="PageNumber"/>
        <w:szCs w:val="11"/>
      </w:rPr>
      <w:t>00</w:t>
    </w:r>
    <w:r w:rsidR="000934D5" w:rsidRPr="00D3317A">
      <w:rPr>
        <w:rStyle w:val="PageNumber"/>
        <w:szCs w:val="11"/>
      </w:rPr>
      <w:fldChar w:fldCharType="begin"/>
    </w:r>
    <w:r w:rsidRPr="00D3317A">
      <w:rPr>
        <w:rStyle w:val="PageNumber"/>
        <w:szCs w:val="11"/>
      </w:rPr>
      <w:instrText xml:space="preserve"> PAGE </w:instrText>
    </w:r>
    <w:r w:rsidR="000934D5" w:rsidRPr="00D3317A">
      <w:rPr>
        <w:rStyle w:val="PageNumber"/>
        <w:szCs w:val="11"/>
      </w:rPr>
      <w:fldChar w:fldCharType="separate"/>
    </w:r>
    <w:r w:rsidR="007503DF">
      <w:rPr>
        <w:rStyle w:val="PageNumber"/>
        <w:noProof/>
        <w:szCs w:val="11"/>
      </w:rPr>
      <w:t>5</w:t>
    </w:r>
    <w:r w:rsidR="000934D5" w:rsidRPr="00D3317A">
      <w:rPr>
        <w:rStyle w:val="PageNumber"/>
        <w:szCs w:val="11"/>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CF0" w:rsidRDefault="006F5CF0" w:rsidP="001948D3">
    <w:pPr>
      <w:pStyle w:val="Header"/>
      <w:tabs>
        <w:tab w:val="clear" w:pos="4153"/>
        <w:tab w:val="clear" w:pos="8306"/>
        <w:tab w:val="right" w:pos="5840"/>
      </w:tabs>
    </w:pPr>
    <w:r>
      <w:t>International Symposium on Performance Science</w:t>
    </w:r>
    <w:r>
      <w:tab/>
      <w:t>© The Author 2009, Published by the AEC</w:t>
    </w:r>
  </w:p>
  <w:p w:rsidR="006F5CF0" w:rsidRDefault="006F5CF0" w:rsidP="001948D3">
    <w:pPr>
      <w:pStyle w:val="Header"/>
      <w:tabs>
        <w:tab w:val="clear" w:pos="4153"/>
        <w:tab w:val="clear" w:pos="8306"/>
        <w:tab w:val="right" w:pos="5840"/>
      </w:tabs>
    </w:pPr>
    <w:r>
      <w:t xml:space="preserve">ISBN </w:t>
    </w:r>
    <w:r w:rsidRPr="0073522C">
      <w:t>978-94-90306-01-4</w:t>
    </w:r>
    <w:r>
      <w:tab/>
      <w:t>All rights reserved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01ED"/>
    <w:multiLevelType w:val="singleLevel"/>
    <w:tmpl w:val="6150A418"/>
    <w:lvl w:ilvl="0">
      <w:start w:val="1"/>
      <w:numFmt w:val="decimal"/>
      <w:lvlText w:val="%1."/>
      <w:legacy w:legacy="1" w:legacySpace="0" w:legacyIndent="281"/>
      <w:lvlJc w:val="left"/>
      <w:pPr>
        <w:ind w:left="555" w:hanging="281"/>
      </w:pPr>
      <w:rPr>
        <w:rFonts w:cs="Times New Roman"/>
        <w:color w:val="000000"/>
      </w:rPr>
    </w:lvl>
  </w:abstractNum>
  <w:abstractNum w:abstractNumId="1">
    <w:nsid w:val="0A4A73B3"/>
    <w:multiLevelType w:val="multilevel"/>
    <w:tmpl w:val="306AAC3E"/>
    <w:lvl w:ilvl="0">
      <w:start w:val="1"/>
      <w:numFmt w:val="bullet"/>
      <w:lvlText w:val=""/>
      <w:lvlJc w:val="left"/>
      <w:pPr>
        <w:tabs>
          <w:tab w:val="num" w:pos="360"/>
        </w:tabs>
        <w:ind w:left="360" w:hanging="360"/>
      </w:pPr>
      <w:rPr>
        <w:rFonts w:ascii="Symbol" w:hAnsi="Symbol"/>
        <w:sz w:val="17"/>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3E00E01"/>
    <w:multiLevelType w:val="hybridMultilevel"/>
    <w:tmpl w:val="E5CA18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9A94597"/>
    <w:multiLevelType w:val="multilevel"/>
    <w:tmpl w:val="85E63574"/>
    <w:lvl w:ilvl="0">
      <w:start w:val="1"/>
      <w:numFmt w:val="bullet"/>
      <w:lvlText w:val=""/>
      <w:lvlJc w:val="left"/>
      <w:pPr>
        <w:tabs>
          <w:tab w:val="num" w:pos="720"/>
        </w:tabs>
        <w:ind w:left="720" w:hanging="360"/>
      </w:pPr>
      <w:rPr>
        <w:rFonts w:ascii="Symbol" w:hAnsi="Symbol"/>
        <w:sz w:val="17"/>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88B3FBE"/>
    <w:multiLevelType w:val="hybridMultilevel"/>
    <w:tmpl w:val="535A273E"/>
    <w:lvl w:ilvl="0" w:tplc="0809000F">
      <w:start w:val="1"/>
      <w:numFmt w:val="decimal"/>
      <w:pStyle w:val="ICOMCSReferenceItem"/>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nsid w:val="5E786AED"/>
    <w:multiLevelType w:val="multilevel"/>
    <w:tmpl w:val="306AAC3E"/>
    <w:lvl w:ilvl="0">
      <w:start w:val="1"/>
      <w:numFmt w:val="bullet"/>
      <w:lvlText w:val=""/>
      <w:lvlJc w:val="left"/>
      <w:pPr>
        <w:tabs>
          <w:tab w:val="num" w:pos="360"/>
        </w:tabs>
        <w:ind w:left="360" w:hanging="360"/>
      </w:pPr>
      <w:rPr>
        <w:rFonts w:ascii="Symbol" w:hAnsi="Symbol"/>
        <w:sz w:val="17"/>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F9C2D8E"/>
    <w:multiLevelType w:val="hybridMultilevel"/>
    <w:tmpl w:val="8F9CEFBA"/>
    <w:lvl w:ilvl="0" w:tplc="62F2609A">
      <w:start w:val="1"/>
      <w:numFmt w:val="bullet"/>
      <w:pStyle w:val="BulletedTex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64A00EF0"/>
    <w:multiLevelType w:val="hybridMultilevel"/>
    <w:tmpl w:val="85E63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A7D72C9"/>
    <w:multiLevelType w:val="hybridMultilevel"/>
    <w:tmpl w:val="306AAC3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7"/>
  </w:num>
  <w:num w:numId="6">
    <w:abstractNumId w:val="3"/>
  </w:num>
  <w:num w:numId="7">
    <w:abstractNumId w:val="2"/>
  </w:num>
  <w:num w:numId="8">
    <w:abstractNumId w:val="6"/>
  </w:num>
  <w:num w:numId="9">
    <w:abstractNumId w:val="0"/>
    <w:lvlOverride w:ilvl="0">
      <w:lvl w:ilvl="0">
        <w:start w:val="1"/>
        <w:numFmt w:val="decimal"/>
        <w:lvlText w:val="%1."/>
        <w:legacy w:legacy="1" w:legacySpace="0" w:legacyIndent="281"/>
        <w:lvlJc w:val="left"/>
        <w:pPr>
          <w:ind w:left="281" w:hanging="281"/>
        </w:pPr>
        <w:rPr>
          <w:rFonts w:cs="Times New Roman"/>
          <w:b w:val="0"/>
          <w:color w:val="000000"/>
        </w:rPr>
      </w:lvl>
    </w:lvlOverride>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mirrorMargins/>
  <w:stylePaneFormatFilter w:val="3F01"/>
  <w:trackRevisions/>
  <w:defaultTabStop w:val="284"/>
  <w:evenAndOddHeaders/>
  <w:characterSpacingControl w:val="doNotCompress"/>
  <w:footnotePr>
    <w:footnote w:id="0"/>
    <w:footnote w:id="1"/>
  </w:footnotePr>
  <w:endnotePr>
    <w:endnote w:id="0"/>
    <w:endnote w:id="1"/>
  </w:endnotePr>
  <w:compat/>
  <w:rsids>
    <w:rsidRoot w:val="008D5EFC"/>
    <w:rsid w:val="000119A6"/>
    <w:rsid w:val="000934D5"/>
    <w:rsid w:val="000A28DE"/>
    <w:rsid w:val="000D45B5"/>
    <w:rsid w:val="000E2A51"/>
    <w:rsid w:val="000E4177"/>
    <w:rsid w:val="000F670E"/>
    <w:rsid w:val="00100873"/>
    <w:rsid w:val="001032BA"/>
    <w:rsid w:val="0011697F"/>
    <w:rsid w:val="0013535B"/>
    <w:rsid w:val="001403F4"/>
    <w:rsid w:val="0015256B"/>
    <w:rsid w:val="00155C9C"/>
    <w:rsid w:val="001647AE"/>
    <w:rsid w:val="00172FEB"/>
    <w:rsid w:val="001836BC"/>
    <w:rsid w:val="00192585"/>
    <w:rsid w:val="001948D3"/>
    <w:rsid w:val="001962BF"/>
    <w:rsid w:val="001A4F53"/>
    <w:rsid w:val="001B0AD9"/>
    <w:rsid w:val="001B7B67"/>
    <w:rsid w:val="001C6370"/>
    <w:rsid w:val="001D0276"/>
    <w:rsid w:val="001D3D81"/>
    <w:rsid w:val="001E1F01"/>
    <w:rsid w:val="001F0C81"/>
    <w:rsid w:val="00230A32"/>
    <w:rsid w:val="00232B43"/>
    <w:rsid w:val="0024405B"/>
    <w:rsid w:val="0029184D"/>
    <w:rsid w:val="00293B63"/>
    <w:rsid w:val="00293FE1"/>
    <w:rsid w:val="002B1306"/>
    <w:rsid w:val="002C02F0"/>
    <w:rsid w:val="002D0562"/>
    <w:rsid w:val="002E5D05"/>
    <w:rsid w:val="002E624A"/>
    <w:rsid w:val="002E65E5"/>
    <w:rsid w:val="002E66C5"/>
    <w:rsid w:val="002F3498"/>
    <w:rsid w:val="003177A5"/>
    <w:rsid w:val="003332AB"/>
    <w:rsid w:val="003468F0"/>
    <w:rsid w:val="003649D7"/>
    <w:rsid w:val="0038744A"/>
    <w:rsid w:val="00391146"/>
    <w:rsid w:val="0039635A"/>
    <w:rsid w:val="003C71C6"/>
    <w:rsid w:val="003D4499"/>
    <w:rsid w:val="003D5311"/>
    <w:rsid w:val="00411E7E"/>
    <w:rsid w:val="00432399"/>
    <w:rsid w:val="00451A2A"/>
    <w:rsid w:val="004529A1"/>
    <w:rsid w:val="00452B40"/>
    <w:rsid w:val="0045480E"/>
    <w:rsid w:val="00460307"/>
    <w:rsid w:val="00497165"/>
    <w:rsid w:val="00497D81"/>
    <w:rsid w:val="00520804"/>
    <w:rsid w:val="00520A9D"/>
    <w:rsid w:val="00521DE8"/>
    <w:rsid w:val="00552FE1"/>
    <w:rsid w:val="00553F21"/>
    <w:rsid w:val="00576DE7"/>
    <w:rsid w:val="0057741B"/>
    <w:rsid w:val="00597928"/>
    <w:rsid w:val="005B2869"/>
    <w:rsid w:val="005B5CE8"/>
    <w:rsid w:val="005C5F0D"/>
    <w:rsid w:val="005D0B9C"/>
    <w:rsid w:val="005D7233"/>
    <w:rsid w:val="005D7C99"/>
    <w:rsid w:val="005F6367"/>
    <w:rsid w:val="006016C4"/>
    <w:rsid w:val="006146DB"/>
    <w:rsid w:val="00624C80"/>
    <w:rsid w:val="00625FD5"/>
    <w:rsid w:val="0064000E"/>
    <w:rsid w:val="006400B6"/>
    <w:rsid w:val="006478B1"/>
    <w:rsid w:val="00647DAB"/>
    <w:rsid w:val="00655B87"/>
    <w:rsid w:val="00670CE4"/>
    <w:rsid w:val="0067344E"/>
    <w:rsid w:val="006A0516"/>
    <w:rsid w:val="006B79A7"/>
    <w:rsid w:val="006D5EC4"/>
    <w:rsid w:val="006F1D8F"/>
    <w:rsid w:val="006F28C9"/>
    <w:rsid w:val="006F5CF0"/>
    <w:rsid w:val="0071578E"/>
    <w:rsid w:val="0073522C"/>
    <w:rsid w:val="00745ADC"/>
    <w:rsid w:val="007503DF"/>
    <w:rsid w:val="007529B8"/>
    <w:rsid w:val="00755CA1"/>
    <w:rsid w:val="007610DC"/>
    <w:rsid w:val="0077237F"/>
    <w:rsid w:val="00776D17"/>
    <w:rsid w:val="00785C52"/>
    <w:rsid w:val="007B1A6A"/>
    <w:rsid w:val="007B5746"/>
    <w:rsid w:val="00800FA8"/>
    <w:rsid w:val="008036D0"/>
    <w:rsid w:val="00827452"/>
    <w:rsid w:val="0087152C"/>
    <w:rsid w:val="008740FB"/>
    <w:rsid w:val="008770FB"/>
    <w:rsid w:val="00882697"/>
    <w:rsid w:val="008A0A99"/>
    <w:rsid w:val="008A2D7B"/>
    <w:rsid w:val="008D32C7"/>
    <w:rsid w:val="008D5EFC"/>
    <w:rsid w:val="0091025A"/>
    <w:rsid w:val="00917E87"/>
    <w:rsid w:val="00927118"/>
    <w:rsid w:val="00935562"/>
    <w:rsid w:val="00946C85"/>
    <w:rsid w:val="009550C6"/>
    <w:rsid w:val="00974D5D"/>
    <w:rsid w:val="009907C4"/>
    <w:rsid w:val="009951C6"/>
    <w:rsid w:val="009A3718"/>
    <w:rsid w:val="009A43C3"/>
    <w:rsid w:val="009E482C"/>
    <w:rsid w:val="009E59D3"/>
    <w:rsid w:val="009F3D2C"/>
    <w:rsid w:val="009F49B3"/>
    <w:rsid w:val="009F5115"/>
    <w:rsid w:val="00A00DA5"/>
    <w:rsid w:val="00A16638"/>
    <w:rsid w:val="00A91B3C"/>
    <w:rsid w:val="00AA3863"/>
    <w:rsid w:val="00AA6AB7"/>
    <w:rsid w:val="00AA7DEF"/>
    <w:rsid w:val="00AB44E9"/>
    <w:rsid w:val="00AE08FA"/>
    <w:rsid w:val="00AF3B14"/>
    <w:rsid w:val="00AF416B"/>
    <w:rsid w:val="00B0576B"/>
    <w:rsid w:val="00B14A3D"/>
    <w:rsid w:val="00B23762"/>
    <w:rsid w:val="00B25EF8"/>
    <w:rsid w:val="00B27915"/>
    <w:rsid w:val="00B31C12"/>
    <w:rsid w:val="00B36851"/>
    <w:rsid w:val="00B379B9"/>
    <w:rsid w:val="00B43FC2"/>
    <w:rsid w:val="00B57FB7"/>
    <w:rsid w:val="00B80BD0"/>
    <w:rsid w:val="00B83552"/>
    <w:rsid w:val="00B92DC1"/>
    <w:rsid w:val="00BA67F7"/>
    <w:rsid w:val="00BC3D06"/>
    <w:rsid w:val="00BF40ED"/>
    <w:rsid w:val="00C05092"/>
    <w:rsid w:val="00C33F9C"/>
    <w:rsid w:val="00C366AF"/>
    <w:rsid w:val="00C540BF"/>
    <w:rsid w:val="00C56490"/>
    <w:rsid w:val="00C63A87"/>
    <w:rsid w:val="00C8784A"/>
    <w:rsid w:val="00C91724"/>
    <w:rsid w:val="00CB0DE3"/>
    <w:rsid w:val="00CF1557"/>
    <w:rsid w:val="00D3317A"/>
    <w:rsid w:val="00D3703B"/>
    <w:rsid w:val="00D4512C"/>
    <w:rsid w:val="00DC2ACE"/>
    <w:rsid w:val="00E036E3"/>
    <w:rsid w:val="00E15801"/>
    <w:rsid w:val="00E5427C"/>
    <w:rsid w:val="00E804BA"/>
    <w:rsid w:val="00E95BD8"/>
    <w:rsid w:val="00EA7FC2"/>
    <w:rsid w:val="00ED1BD6"/>
    <w:rsid w:val="00ED6BE6"/>
    <w:rsid w:val="00EE3672"/>
    <w:rsid w:val="00F0097D"/>
    <w:rsid w:val="00F76EE3"/>
    <w:rsid w:val="00F94DDD"/>
    <w:rsid w:val="00FC23CC"/>
    <w:rsid w:val="00FC3C97"/>
    <w:rsid w:val="00FC7703"/>
    <w:rsid w:val="00FE1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EFC"/>
    <w:pPr>
      <w:spacing w:line="240" w:lineRule="atLeast"/>
      <w:jc w:val="both"/>
    </w:pPr>
    <w:rPr>
      <w:rFonts w:ascii="Georgia" w:hAnsi="Georgia"/>
      <w:sz w:val="17"/>
      <w:szCs w:val="24"/>
    </w:rPr>
  </w:style>
  <w:style w:type="paragraph" w:styleId="Heading1">
    <w:name w:val="heading 1"/>
    <w:basedOn w:val="Normal"/>
    <w:next w:val="Normal"/>
    <w:link w:val="Heading1Char"/>
    <w:uiPriority w:val="99"/>
    <w:qFormat/>
    <w:rsid w:val="00C56490"/>
    <w:pPr>
      <w:keepNext/>
      <w:spacing w:after="120"/>
      <w:jc w:val="center"/>
      <w:outlineLvl w:val="0"/>
    </w:pPr>
    <w:rPr>
      <w:rFonts w:cs="Arial"/>
      <w:b/>
      <w:bCs/>
      <w:caps/>
      <w:kern w:val="32"/>
      <w:szCs w:val="17"/>
    </w:rPr>
  </w:style>
  <w:style w:type="paragraph" w:styleId="Heading2">
    <w:name w:val="heading 2"/>
    <w:basedOn w:val="Normal"/>
    <w:next w:val="Normal"/>
    <w:link w:val="Heading2Char"/>
    <w:uiPriority w:val="99"/>
    <w:qFormat/>
    <w:rsid w:val="00C56490"/>
    <w:pPr>
      <w:keepNext/>
      <w:spacing w:after="120"/>
      <w:jc w:val="left"/>
      <w:outlineLvl w:val="1"/>
    </w:pPr>
    <w:rPr>
      <w:rFonts w:cs="Arial"/>
      <w:b/>
      <w:bCs/>
      <w:iCs/>
      <w:szCs w:val="28"/>
    </w:rPr>
  </w:style>
  <w:style w:type="paragraph" w:styleId="Heading3">
    <w:name w:val="heading 3"/>
    <w:basedOn w:val="Normal"/>
    <w:next w:val="Normal"/>
    <w:link w:val="Heading3Char"/>
    <w:uiPriority w:val="99"/>
    <w:qFormat/>
    <w:rsid w:val="00C56490"/>
    <w:pPr>
      <w:keepNext/>
      <w:spacing w:after="120"/>
      <w:jc w:val="left"/>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FE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43FE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43FEB"/>
    <w:rPr>
      <w:rFonts w:asciiTheme="majorHAnsi" w:eastAsiaTheme="majorEastAsia" w:hAnsiTheme="majorHAnsi" w:cstheme="majorBidi"/>
      <w:b/>
      <w:bCs/>
      <w:sz w:val="26"/>
      <w:szCs w:val="26"/>
    </w:rPr>
  </w:style>
  <w:style w:type="paragraph" w:styleId="Header">
    <w:name w:val="header"/>
    <w:basedOn w:val="Normal"/>
    <w:link w:val="HeaderChar"/>
    <w:uiPriority w:val="99"/>
    <w:rsid w:val="001948D3"/>
    <w:pPr>
      <w:tabs>
        <w:tab w:val="center" w:pos="4153"/>
        <w:tab w:val="right" w:pos="8306"/>
      </w:tabs>
      <w:spacing w:line="240" w:lineRule="auto"/>
    </w:pPr>
    <w:rPr>
      <w:sz w:val="12"/>
    </w:rPr>
  </w:style>
  <w:style w:type="character" w:customStyle="1" w:styleId="HeaderChar">
    <w:name w:val="Header Char"/>
    <w:basedOn w:val="DefaultParagraphFont"/>
    <w:link w:val="Header"/>
    <w:uiPriority w:val="99"/>
    <w:semiHidden/>
    <w:rsid w:val="00C43FEB"/>
    <w:rPr>
      <w:rFonts w:ascii="Georgia" w:hAnsi="Georgia"/>
      <w:sz w:val="17"/>
      <w:szCs w:val="24"/>
    </w:rPr>
  </w:style>
  <w:style w:type="paragraph" w:styleId="Footer">
    <w:name w:val="footer"/>
    <w:basedOn w:val="Normal"/>
    <w:link w:val="FooterChar"/>
    <w:uiPriority w:val="99"/>
    <w:rsid w:val="001948D3"/>
    <w:pPr>
      <w:tabs>
        <w:tab w:val="center" w:pos="4153"/>
        <w:tab w:val="right" w:pos="8306"/>
      </w:tabs>
      <w:spacing w:line="200" w:lineRule="atLeast"/>
    </w:pPr>
    <w:rPr>
      <w:sz w:val="12"/>
    </w:rPr>
  </w:style>
  <w:style w:type="character" w:customStyle="1" w:styleId="FooterChar">
    <w:name w:val="Footer Char"/>
    <w:basedOn w:val="DefaultParagraphFont"/>
    <w:link w:val="Footer"/>
    <w:uiPriority w:val="99"/>
    <w:semiHidden/>
    <w:rsid w:val="00C43FEB"/>
    <w:rPr>
      <w:rFonts w:ascii="Georgia" w:hAnsi="Georgia"/>
      <w:sz w:val="17"/>
      <w:szCs w:val="24"/>
    </w:rPr>
  </w:style>
  <w:style w:type="character" w:styleId="PageNumber">
    <w:name w:val="page number"/>
    <w:basedOn w:val="DefaultParagraphFont"/>
    <w:uiPriority w:val="99"/>
    <w:rsid w:val="0045480E"/>
    <w:rPr>
      <w:rFonts w:cs="Times New Roman"/>
    </w:rPr>
  </w:style>
  <w:style w:type="paragraph" w:styleId="Title">
    <w:name w:val="Title"/>
    <w:basedOn w:val="Normal"/>
    <w:link w:val="TitleChar"/>
    <w:uiPriority w:val="99"/>
    <w:qFormat/>
    <w:rsid w:val="000119A6"/>
    <w:pPr>
      <w:jc w:val="center"/>
      <w:outlineLvl w:val="0"/>
    </w:pPr>
    <w:rPr>
      <w:rFonts w:cs="Arial"/>
      <w:bCs/>
      <w:kern w:val="28"/>
      <w:sz w:val="28"/>
      <w:szCs w:val="32"/>
    </w:rPr>
  </w:style>
  <w:style w:type="character" w:customStyle="1" w:styleId="TitleChar">
    <w:name w:val="Title Char"/>
    <w:basedOn w:val="DefaultParagraphFont"/>
    <w:link w:val="Title"/>
    <w:uiPriority w:val="10"/>
    <w:rsid w:val="00C43FEB"/>
    <w:rPr>
      <w:rFonts w:asciiTheme="majorHAnsi" w:eastAsiaTheme="majorEastAsia" w:hAnsiTheme="majorHAnsi" w:cstheme="majorBidi"/>
      <w:b/>
      <w:bCs/>
      <w:kern w:val="28"/>
      <w:sz w:val="32"/>
      <w:szCs w:val="32"/>
    </w:rPr>
  </w:style>
  <w:style w:type="paragraph" w:customStyle="1" w:styleId="Authors">
    <w:name w:val="Authors"/>
    <w:basedOn w:val="Normal"/>
    <w:uiPriority w:val="99"/>
    <w:rsid w:val="001B7B67"/>
    <w:pPr>
      <w:jc w:val="center"/>
    </w:pPr>
    <w:rPr>
      <w:b/>
      <w:sz w:val="15"/>
    </w:rPr>
  </w:style>
  <w:style w:type="paragraph" w:customStyle="1" w:styleId="Affiliation">
    <w:name w:val="Affiliation"/>
    <w:basedOn w:val="Normal"/>
    <w:uiPriority w:val="99"/>
    <w:rsid w:val="000119A6"/>
    <w:pPr>
      <w:jc w:val="center"/>
    </w:pPr>
    <w:rPr>
      <w:sz w:val="15"/>
    </w:rPr>
  </w:style>
  <w:style w:type="paragraph" w:customStyle="1" w:styleId="Abstract">
    <w:name w:val="Abstract"/>
    <w:basedOn w:val="Normal"/>
    <w:uiPriority w:val="99"/>
    <w:rsid w:val="00E804BA"/>
    <w:pPr>
      <w:ind w:left="539" w:right="442"/>
    </w:pPr>
    <w:rPr>
      <w:sz w:val="15"/>
    </w:rPr>
  </w:style>
  <w:style w:type="paragraph" w:customStyle="1" w:styleId="Acknowledgments">
    <w:name w:val="Acknowledgments"/>
    <w:basedOn w:val="Normal"/>
    <w:uiPriority w:val="99"/>
    <w:rsid w:val="00B43FC2"/>
    <w:rPr>
      <w:sz w:val="15"/>
    </w:rPr>
  </w:style>
  <w:style w:type="paragraph" w:customStyle="1" w:styleId="Address">
    <w:name w:val="Address"/>
    <w:basedOn w:val="Normal"/>
    <w:uiPriority w:val="99"/>
    <w:rsid w:val="00B43FC2"/>
    <w:rPr>
      <w:sz w:val="15"/>
    </w:rPr>
  </w:style>
  <w:style w:type="paragraph" w:customStyle="1" w:styleId="References">
    <w:name w:val="References"/>
    <w:basedOn w:val="Normal"/>
    <w:uiPriority w:val="99"/>
    <w:rsid w:val="00FC7703"/>
    <w:pPr>
      <w:ind w:left="284" w:hanging="284"/>
    </w:pPr>
    <w:rPr>
      <w:sz w:val="15"/>
    </w:rPr>
  </w:style>
  <w:style w:type="character" w:styleId="CommentReference">
    <w:name w:val="annotation reference"/>
    <w:basedOn w:val="DefaultParagraphFont"/>
    <w:uiPriority w:val="99"/>
    <w:semiHidden/>
    <w:rsid w:val="00155C9C"/>
    <w:rPr>
      <w:rFonts w:cs="Times New Roman"/>
      <w:sz w:val="16"/>
      <w:szCs w:val="16"/>
    </w:rPr>
  </w:style>
  <w:style w:type="paragraph" w:styleId="CommentText">
    <w:name w:val="annotation text"/>
    <w:basedOn w:val="Normal"/>
    <w:link w:val="CommentTextChar"/>
    <w:uiPriority w:val="99"/>
    <w:semiHidden/>
    <w:rsid w:val="00155C9C"/>
    <w:rPr>
      <w:sz w:val="20"/>
      <w:szCs w:val="20"/>
    </w:rPr>
  </w:style>
  <w:style w:type="character" w:customStyle="1" w:styleId="CommentTextChar">
    <w:name w:val="Comment Text Char"/>
    <w:basedOn w:val="DefaultParagraphFont"/>
    <w:link w:val="CommentText"/>
    <w:uiPriority w:val="99"/>
    <w:semiHidden/>
    <w:rsid w:val="00C43FEB"/>
    <w:rPr>
      <w:rFonts w:ascii="Georgia" w:hAnsi="Georgia"/>
      <w:sz w:val="20"/>
      <w:szCs w:val="20"/>
    </w:rPr>
  </w:style>
  <w:style w:type="paragraph" w:styleId="CommentSubject">
    <w:name w:val="annotation subject"/>
    <w:basedOn w:val="CommentText"/>
    <w:next w:val="CommentText"/>
    <w:link w:val="CommentSubjectChar"/>
    <w:uiPriority w:val="99"/>
    <w:semiHidden/>
    <w:rsid w:val="00155C9C"/>
    <w:rPr>
      <w:b/>
      <w:bCs/>
    </w:rPr>
  </w:style>
  <w:style w:type="character" w:customStyle="1" w:styleId="CommentSubjectChar">
    <w:name w:val="Comment Subject Char"/>
    <w:basedOn w:val="CommentTextChar"/>
    <w:link w:val="CommentSubject"/>
    <w:uiPriority w:val="99"/>
    <w:semiHidden/>
    <w:rsid w:val="00C43FEB"/>
    <w:rPr>
      <w:b/>
      <w:bCs/>
    </w:rPr>
  </w:style>
  <w:style w:type="paragraph" w:styleId="BalloonText">
    <w:name w:val="Balloon Text"/>
    <w:basedOn w:val="Normal"/>
    <w:link w:val="BalloonTextChar"/>
    <w:uiPriority w:val="99"/>
    <w:semiHidden/>
    <w:rsid w:val="00155C9C"/>
    <w:rPr>
      <w:rFonts w:ascii="Tahoma" w:hAnsi="Tahoma" w:cs="Tahoma"/>
      <w:sz w:val="16"/>
      <w:szCs w:val="16"/>
    </w:rPr>
  </w:style>
  <w:style w:type="character" w:customStyle="1" w:styleId="BalloonTextChar">
    <w:name w:val="Balloon Text Char"/>
    <w:basedOn w:val="DefaultParagraphFont"/>
    <w:link w:val="BalloonText"/>
    <w:uiPriority w:val="99"/>
    <w:semiHidden/>
    <w:rsid w:val="00C43FEB"/>
    <w:rPr>
      <w:sz w:val="0"/>
      <w:szCs w:val="0"/>
    </w:rPr>
  </w:style>
  <w:style w:type="paragraph" w:customStyle="1" w:styleId="BulletedText">
    <w:name w:val="Bulleted Text"/>
    <w:basedOn w:val="Normal"/>
    <w:uiPriority w:val="99"/>
    <w:rsid w:val="003177A5"/>
    <w:pPr>
      <w:numPr>
        <w:numId w:val="8"/>
      </w:numPr>
      <w:tabs>
        <w:tab w:val="clear" w:pos="720"/>
        <w:tab w:val="num" w:pos="284"/>
      </w:tabs>
      <w:ind w:left="284" w:hanging="284"/>
    </w:pPr>
    <w:rPr>
      <w:lang w:val="en-US"/>
    </w:rPr>
  </w:style>
  <w:style w:type="paragraph" w:styleId="Caption">
    <w:name w:val="caption"/>
    <w:basedOn w:val="Normal"/>
    <w:next w:val="Normal"/>
    <w:uiPriority w:val="99"/>
    <w:qFormat/>
    <w:rsid w:val="00F94DDD"/>
    <w:rPr>
      <w:bCs/>
      <w:sz w:val="15"/>
      <w:szCs w:val="20"/>
    </w:rPr>
  </w:style>
  <w:style w:type="table" w:styleId="TableClassic1">
    <w:name w:val="Table Classic 1"/>
    <w:basedOn w:val="TableNormal"/>
    <w:uiPriority w:val="99"/>
    <w:rsid w:val="00F94DDD"/>
    <w:pPr>
      <w:spacing w:line="240" w:lineRule="atLeast"/>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Normal"/>
    <w:uiPriority w:val="99"/>
    <w:rsid w:val="00F94DDD"/>
    <w:rPr>
      <w:iCs/>
      <w:sz w:val="15"/>
    </w:rPr>
  </w:style>
  <w:style w:type="character" w:styleId="Hyperlink">
    <w:name w:val="Hyperlink"/>
    <w:basedOn w:val="DefaultParagraphFont"/>
    <w:uiPriority w:val="99"/>
    <w:rsid w:val="00E95BD8"/>
    <w:rPr>
      <w:rFonts w:cs="Times New Roman"/>
      <w:color w:val="0000FF"/>
      <w:u w:val="single"/>
    </w:rPr>
  </w:style>
  <w:style w:type="paragraph" w:customStyle="1" w:styleId="ICOMCSReferenceItem">
    <w:name w:val="ICOMCS Reference Item"/>
    <w:basedOn w:val="Normal"/>
    <w:uiPriority w:val="99"/>
    <w:rsid w:val="00411E7E"/>
    <w:pPr>
      <w:numPr>
        <w:numId w:val="1"/>
      </w:numPr>
      <w:tabs>
        <w:tab w:val="left" w:pos="560"/>
      </w:tabs>
      <w:suppressAutoHyphens/>
      <w:autoSpaceDE w:val="0"/>
      <w:autoSpaceDN w:val="0"/>
      <w:spacing w:before="140" w:line="219" w:lineRule="exact"/>
    </w:pPr>
    <w:rPr>
      <w:rFonts w:ascii="Times New Roman" w:eastAsia="SimSun" w:hAnsi="Times New Roman" w:cs="SimSun"/>
      <w:color w:val="000000"/>
      <w:sz w:val="18"/>
      <w:szCs w:val="18"/>
      <w:lang w:val="en-US" w:eastAsia="zh-CN"/>
    </w:rPr>
  </w:style>
  <w:style w:type="paragraph" w:styleId="DocumentMap">
    <w:name w:val="Document Map"/>
    <w:basedOn w:val="Normal"/>
    <w:link w:val="DocumentMapChar"/>
    <w:uiPriority w:val="99"/>
    <w:semiHidden/>
    <w:rsid w:val="005C5F0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43FEB"/>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1741</Words>
  <Characters>9924</Characters>
  <Application>Microsoft Office Word</Application>
  <DocSecurity>0</DocSecurity>
  <Lines>82</Lines>
  <Paragraphs>23</Paragraphs>
  <ScaleCrop>false</ScaleCrop>
  <Company>ROYAL COLLEGE OF MUSIC</Company>
  <LinksUpToDate>false</LinksUpToDate>
  <CharactersWithSpaces>11642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dc:title>
  <dc:subject/>
  <dc:creator>rcmguest</dc:creator>
  <cp:keywords/>
  <dc:description/>
  <cp:lastModifiedBy>UConn</cp:lastModifiedBy>
  <cp:revision>2</cp:revision>
  <cp:lastPrinted>2009-08-31T21:37:00Z</cp:lastPrinted>
  <dcterms:created xsi:type="dcterms:W3CDTF">2009-09-27T19:11:00Z</dcterms:created>
  <dcterms:modified xsi:type="dcterms:W3CDTF">2009-09-27T19:11:00Z</dcterms:modified>
</cp:coreProperties>
</file>